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0916" w14:textId="50D0E1B4" w:rsidR="00A36139" w:rsidRDefault="00A36139">
      <w:pPr>
        <w:rPr>
          <w:rFonts w:asciiTheme="minorHAnsi" w:hAnsiTheme="minorHAnsi" w:cstheme="minorHAnsi"/>
          <w:color w:val="000000" w:themeColor="text1"/>
        </w:rPr>
      </w:pPr>
      <w:r w:rsidRPr="00A36139">
        <w:rPr>
          <w:rFonts w:asciiTheme="minorHAnsi" w:hAnsiTheme="minorHAnsi" w:cstheme="minorHAnsi"/>
          <w:b/>
          <w:bCs/>
          <w:color w:val="000000" w:themeColor="text1"/>
        </w:rPr>
        <w:t>Authors:</w:t>
      </w:r>
      <w:r>
        <w:rPr>
          <w:rFonts w:asciiTheme="minorHAnsi" w:hAnsiTheme="minorHAnsi" w:cstheme="minorHAnsi"/>
          <w:color w:val="000000" w:themeColor="text1"/>
        </w:rPr>
        <w:t xml:space="preserve"> Kellen Gil, MD</w:t>
      </w:r>
      <w:r>
        <w:rPr>
          <w:rFonts w:asciiTheme="minorHAnsi" w:hAnsiTheme="minorHAnsi" w:cstheme="minorHAnsi"/>
          <w:color w:val="000000" w:themeColor="text1"/>
          <w:vertAlign w:val="superscript"/>
        </w:rPr>
        <w:t>1</w:t>
      </w:r>
      <w:r>
        <w:rPr>
          <w:rFonts w:asciiTheme="minorHAnsi" w:hAnsiTheme="minorHAnsi" w:cstheme="minorHAnsi"/>
          <w:color w:val="000000" w:themeColor="text1"/>
        </w:rPr>
        <w:t>; Maria Amaya, MD, PhD</w:t>
      </w:r>
      <w:r>
        <w:rPr>
          <w:rFonts w:asciiTheme="minorHAnsi" w:hAnsiTheme="minorHAnsi" w:cstheme="minorHAnsi"/>
          <w:color w:val="000000" w:themeColor="text1"/>
          <w:vertAlign w:val="superscript"/>
        </w:rPr>
        <w:t>2</w:t>
      </w:r>
    </w:p>
    <w:p w14:paraId="69258E50" w14:textId="198E25D2" w:rsidR="00A36139" w:rsidRDefault="00A36139">
      <w:pPr>
        <w:rPr>
          <w:rFonts w:asciiTheme="minorHAnsi" w:hAnsiTheme="minorHAnsi" w:cstheme="minorHAnsi"/>
          <w:color w:val="000000" w:themeColor="text1"/>
          <w:vertAlign w:val="superscript"/>
        </w:rPr>
      </w:pPr>
      <w:r w:rsidRPr="00A36139">
        <w:rPr>
          <w:rFonts w:asciiTheme="minorHAnsi" w:hAnsiTheme="minorHAnsi" w:cstheme="minorHAnsi"/>
          <w:b/>
          <w:bCs/>
          <w:color w:val="000000" w:themeColor="text1"/>
        </w:rPr>
        <w:t>Section Editor:</w:t>
      </w:r>
      <w:r>
        <w:rPr>
          <w:rFonts w:asciiTheme="minorHAnsi" w:hAnsiTheme="minorHAnsi" w:cstheme="minorHAnsi"/>
          <w:color w:val="000000" w:themeColor="text1"/>
        </w:rPr>
        <w:t xml:space="preserve"> Chris Geiger, MD</w:t>
      </w:r>
      <w:r>
        <w:rPr>
          <w:rFonts w:asciiTheme="minorHAnsi" w:hAnsiTheme="minorHAnsi" w:cstheme="minorHAnsi"/>
          <w:color w:val="000000" w:themeColor="text1"/>
          <w:vertAlign w:val="superscript"/>
        </w:rPr>
        <w:t>2</w:t>
      </w:r>
    </w:p>
    <w:p w14:paraId="24E8A3DC" w14:textId="302752B0" w:rsidR="00A36139" w:rsidRPr="0006688A" w:rsidRDefault="00A36139">
      <w:pPr>
        <w:rPr>
          <w:rFonts w:asciiTheme="minorHAnsi" w:hAnsiTheme="minorHAnsi" w:cstheme="minorHAnsi"/>
          <w:color w:val="000000" w:themeColor="text1"/>
          <w:vertAlign w:val="superscript"/>
        </w:rPr>
      </w:pPr>
      <w:r w:rsidRPr="00A36139">
        <w:rPr>
          <w:rFonts w:asciiTheme="minorHAnsi" w:hAnsiTheme="minorHAnsi" w:cstheme="minorHAnsi"/>
          <w:b/>
          <w:bCs/>
          <w:color w:val="000000" w:themeColor="text1"/>
        </w:rPr>
        <w:t>Executive Editors:</w:t>
      </w:r>
      <w:r>
        <w:rPr>
          <w:rFonts w:asciiTheme="minorHAnsi" w:hAnsiTheme="minorHAnsi" w:cstheme="minorHAnsi"/>
          <w:color w:val="000000" w:themeColor="text1"/>
        </w:rPr>
        <w:t xml:space="preserve"> Yilin Zhang, MD</w:t>
      </w:r>
      <w:r w:rsidR="0006688A">
        <w:rPr>
          <w:rFonts w:asciiTheme="minorHAnsi" w:hAnsiTheme="minorHAnsi" w:cstheme="minorHAnsi"/>
          <w:color w:val="000000" w:themeColor="text1"/>
          <w:vertAlign w:val="superscript"/>
        </w:rPr>
        <w:t>3</w:t>
      </w:r>
      <w:r>
        <w:rPr>
          <w:rFonts w:asciiTheme="minorHAnsi" w:hAnsiTheme="minorHAnsi" w:cstheme="minorHAnsi"/>
          <w:color w:val="000000" w:themeColor="text1"/>
        </w:rPr>
        <w:t>; Brandon Fainstad, MD</w:t>
      </w:r>
      <w:r w:rsidR="0006688A">
        <w:rPr>
          <w:rFonts w:asciiTheme="minorHAnsi" w:hAnsiTheme="minorHAnsi" w:cstheme="minorHAnsi"/>
          <w:color w:val="000000" w:themeColor="text1"/>
          <w:vertAlign w:val="superscript"/>
        </w:rPr>
        <w:t>4</w:t>
      </w:r>
    </w:p>
    <w:p w14:paraId="5FE46088" w14:textId="77777777" w:rsidR="00A36139" w:rsidRPr="00A36139" w:rsidRDefault="00A36139" w:rsidP="00A36139">
      <w:pPr>
        <w:pStyle w:val="NormalWeb"/>
        <w:spacing w:before="0" w:beforeAutospacing="0" w:after="0" w:afterAutospacing="0"/>
        <w:rPr>
          <w:rFonts w:asciiTheme="minorHAnsi" w:hAnsiTheme="minorHAnsi" w:cstheme="minorHAnsi"/>
          <w:sz w:val="18"/>
          <w:szCs w:val="18"/>
        </w:rPr>
      </w:pPr>
      <w:r w:rsidRPr="00A36139">
        <w:rPr>
          <w:rFonts w:asciiTheme="minorHAnsi" w:hAnsiTheme="minorHAnsi" w:cstheme="minorHAnsi"/>
          <w:sz w:val="18"/>
          <w:szCs w:val="18"/>
          <w:vertAlign w:val="superscript"/>
        </w:rPr>
        <w:t>1</w:t>
      </w:r>
      <w:r w:rsidRPr="00A36139">
        <w:rPr>
          <w:rFonts w:asciiTheme="minorHAnsi" w:hAnsiTheme="minorHAnsi" w:cstheme="minorHAnsi"/>
          <w:sz w:val="18"/>
          <w:szCs w:val="18"/>
        </w:rPr>
        <w:t>Resident, Department of Medicine, University of Colorado</w:t>
      </w:r>
    </w:p>
    <w:p w14:paraId="57583877" w14:textId="77777777" w:rsidR="00A36139" w:rsidRPr="00A36139" w:rsidRDefault="00A36139" w:rsidP="00A36139">
      <w:pPr>
        <w:pStyle w:val="NormalWeb"/>
        <w:spacing w:before="0" w:beforeAutospacing="0" w:after="0" w:afterAutospacing="0"/>
        <w:rPr>
          <w:rFonts w:asciiTheme="minorHAnsi" w:hAnsiTheme="minorHAnsi" w:cstheme="minorHAnsi"/>
          <w:sz w:val="18"/>
          <w:szCs w:val="18"/>
        </w:rPr>
      </w:pPr>
      <w:r w:rsidRPr="00A36139">
        <w:rPr>
          <w:rFonts w:asciiTheme="minorHAnsi" w:hAnsiTheme="minorHAnsi" w:cstheme="minorHAnsi"/>
          <w:sz w:val="18"/>
          <w:szCs w:val="18"/>
          <w:vertAlign w:val="superscript"/>
        </w:rPr>
        <w:t>2</w:t>
      </w:r>
      <w:r w:rsidRPr="00A36139">
        <w:rPr>
          <w:rFonts w:asciiTheme="minorHAnsi" w:hAnsiTheme="minorHAnsi" w:cstheme="minorHAnsi"/>
          <w:sz w:val="18"/>
          <w:szCs w:val="18"/>
        </w:rPr>
        <w:t>Assistant Professor, Department of Medicine, Division of Medicine-Hematology, University of Colorado</w:t>
      </w:r>
    </w:p>
    <w:p w14:paraId="6E7B1F1E" w14:textId="77777777" w:rsidR="00A36139" w:rsidRPr="00A36139" w:rsidRDefault="00A36139" w:rsidP="00A36139">
      <w:pPr>
        <w:pStyle w:val="NormalWeb"/>
        <w:spacing w:before="0" w:beforeAutospacing="0" w:after="0" w:afterAutospacing="0"/>
        <w:rPr>
          <w:rFonts w:asciiTheme="minorHAnsi" w:hAnsiTheme="minorHAnsi" w:cstheme="minorHAnsi"/>
          <w:sz w:val="18"/>
          <w:szCs w:val="18"/>
        </w:rPr>
      </w:pPr>
      <w:r w:rsidRPr="00A36139">
        <w:rPr>
          <w:rFonts w:asciiTheme="minorHAnsi" w:hAnsiTheme="minorHAnsi" w:cstheme="minorHAnsi"/>
          <w:sz w:val="18"/>
          <w:szCs w:val="18"/>
          <w:vertAlign w:val="superscript"/>
        </w:rPr>
        <w:t>3</w:t>
      </w:r>
      <w:r w:rsidRPr="00A36139">
        <w:rPr>
          <w:rFonts w:asciiTheme="minorHAnsi" w:hAnsiTheme="minorHAnsi" w:cstheme="minorHAnsi"/>
          <w:sz w:val="18"/>
          <w:szCs w:val="18"/>
        </w:rPr>
        <w:t>Assisstant Professor, Department of Medicine, University of Washington – Valley Medical Center</w:t>
      </w:r>
    </w:p>
    <w:p w14:paraId="21A092F8" w14:textId="31E81E6B" w:rsidR="00A36139" w:rsidRPr="00A36139" w:rsidRDefault="00A36139" w:rsidP="00A36139">
      <w:pPr>
        <w:pStyle w:val="NormalWeb"/>
        <w:spacing w:before="0" w:beforeAutospacing="0" w:after="0" w:afterAutospacing="0"/>
        <w:rPr>
          <w:rFonts w:asciiTheme="minorHAnsi" w:hAnsiTheme="minorHAnsi" w:cstheme="minorHAnsi"/>
          <w:sz w:val="18"/>
          <w:szCs w:val="18"/>
        </w:rPr>
      </w:pPr>
      <w:r w:rsidRPr="00A36139">
        <w:rPr>
          <w:rFonts w:asciiTheme="minorHAnsi" w:hAnsiTheme="minorHAnsi" w:cstheme="minorHAnsi"/>
          <w:sz w:val="18"/>
          <w:szCs w:val="18"/>
          <w:vertAlign w:val="superscript"/>
        </w:rPr>
        <w:t>4</w:t>
      </w:r>
      <w:r w:rsidRPr="00A36139">
        <w:rPr>
          <w:rFonts w:asciiTheme="minorHAnsi" w:hAnsiTheme="minorHAnsi" w:cstheme="minorHAnsi"/>
          <w:sz w:val="18"/>
          <w:szCs w:val="18"/>
        </w:rPr>
        <w:t>Associate Professor, Department of Medicine, University of Colorado</w:t>
      </w:r>
    </w:p>
    <w:p w14:paraId="14C16C91" w14:textId="77777777" w:rsidR="00A36139" w:rsidRDefault="00A36139" w:rsidP="00A36139">
      <w:pPr>
        <w:rPr>
          <w:rFonts w:asciiTheme="minorHAnsi" w:hAnsiTheme="minorHAnsi" w:cstheme="minorHAnsi"/>
          <w:b/>
          <w:bCs/>
          <w:color w:val="000000" w:themeColor="text1"/>
          <w:u w:val="single"/>
        </w:rPr>
      </w:pPr>
    </w:p>
    <w:p w14:paraId="19BBE4BF" w14:textId="3CBC5F4B" w:rsidR="007A1308" w:rsidRPr="00452741" w:rsidRDefault="000E23A8">
      <w:pPr>
        <w:rPr>
          <w:rFonts w:asciiTheme="minorHAnsi" w:hAnsiTheme="minorHAnsi" w:cstheme="minorHAnsi"/>
          <w:b/>
          <w:bCs/>
          <w:color w:val="000000" w:themeColor="text1"/>
        </w:rPr>
      </w:pPr>
      <w:r w:rsidRPr="00452741">
        <w:rPr>
          <w:rFonts w:asciiTheme="minorHAnsi" w:hAnsiTheme="minorHAnsi" w:cstheme="minorHAnsi"/>
          <w:b/>
          <w:bCs/>
          <w:color w:val="000000" w:themeColor="text1"/>
          <w:u w:val="single"/>
        </w:rPr>
        <w:t>Objectives</w:t>
      </w:r>
      <w:r w:rsidRPr="00452741">
        <w:rPr>
          <w:rFonts w:asciiTheme="minorHAnsi" w:hAnsiTheme="minorHAnsi" w:cstheme="minorHAnsi"/>
          <w:b/>
          <w:bCs/>
          <w:color w:val="000000" w:themeColor="text1"/>
        </w:rPr>
        <w:t>:</w:t>
      </w:r>
    </w:p>
    <w:p w14:paraId="72AC7428" w14:textId="7CE69CA1" w:rsidR="00452741" w:rsidRPr="00452741" w:rsidRDefault="00452741" w:rsidP="00452741">
      <w:pPr>
        <w:pStyle w:val="ListParagraph"/>
        <w:numPr>
          <w:ilvl w:val="0"/>
          <w:numId w:val="10"/>
        </w:numPr>
        <w:shd w:val="clear" w:color="auto" w:fill="FEFEFE"/>
        <w:spacing w:before="240" w:after="100" w:afterAutospacing="1"/>
        <w:rPr>
          <w:rFonts w:asciiTheme="minorHAnsi" w:eastAsia="Times New Roman" w:hAnsiTheme="minorHAnsi" w:cstheme="minorHAnsi"/>
          <w:color w:val="000000" w:themeColor="text1"/>
          <w:spacing w:val="4"/>
        </w:rPr>
      </w:pPr>
      <w:r w:rsidRPr="00452741">
        <w:rPr>
          <w:rFonts w:asciiTheme="minorHAnsi" w:eastAsia="Times New Roman" w:hAnsiTheme="minorHAnsi" w:cstheme="minorHAnsi"/>
          <w:color w:val="000000" w:themeColor="text1"/>
          <w:spacing w:val="4"/>
        </w:rPr>
        <w:t xml:space="preserve">Identify the progression of normal bone marrow differentiation and points of pathologic mutation in </w:t>
      </w:r>
      <w:proofErr w:type="gramStart"/>
      <w:r w:rsidRPr="00452741">
        <w:rPr>
          <w:rFonts w:asciiTheme="minorHAnsi" w:eastAsia="Times New Roman" w:hAnsiTheme="minorHAnsi" w:cstheme="minorHAnsi"/>
          <w:color w:val="000000" w:themeColor="text1"/>
          <w:spacing w:val="4"/>
        </w:rPr>
        <w:t>AML</w:t>
      </w:r>
      <w:proofErr w:type="gramEnd"/>
    </w:p>
    <w:p w14:paraId="5ADBAB91" w14:textId="1E89472E" w:rsidR="00242D4C" w:rsidRPr="00242D4C" w:rsidRDefault="00242D4C" w:rsidP="000E23A8">
      <w:pPr>
        <w:pStyle w:val="ListParagraph"/>
        <w:numPr>
          <w:ilvl w:val="0"/>
          <w:numId w:val="10"/>
        </w:numPr>
        <w:rPr>
          <w:rFonts w:asciiTheme="minorHAnsi" w:hAnsiTheme="minorHAnsi" w:cstheme="minorHAnsi"/>
          <w:color w:val="000000" w:themeColor="text1"/>
        </w:rPr>
      </w:pPr>
      <w:r w:rsidRPr="00242D4C">
        <w:rPr>
          <w:rFonts w:asciiTheme="minorHAnsi" w:eastAsia="Times New Roman" w:hAnsiTheme="minorHAnsi" w:cstheme="minorHAnsi"/>
          <w:color w:val="000000" w:themeColor="text1"/>
          <w:spacing w:val="4"/>
        </w:rPr>
        <w:t xml:space="preserve">Diagnose AML using </w:t>
      </w:r>
      <w:r w:rsidRPr="00242D4C">
        <w:rPr>
          <w:rFonts w:asciiTheme="minorHAnsi" w:eastAsia="Times New Roman" w:hAnsiTheme="minorHAnsi" w:cstheme="minorHAnsi"/>
          <w:color w:val="000000" w:themeColor="text1"/>
          <w:spacing w:val="4"/>
        </w:rPr>
        <w:t xml:space="preserve">common </w:t>
      </w:r>
      <w:r w:rsidRPr="00242D4C">
        <w:rPr>
          <w:rFonts w:asciiTheme="minorHAnsi" w:eastAsia="Times New Roman" w:hAnsiTheme="minorHAnsi" w:cstheme="minorHAnsi"/>
          <w:color w:val="000000" w:themeColor="text1"/>
          <w:spacing w:val="4"/>
        </w:rPr>
        <w:t xml:space="preserve">clinical and laboratory </w:t>
      </w:r>
      <w:proofErr w:type="gramStart"/>
      <w:r w:rsidRPr="00242D4C">
        <w:rPr>
          <w:rFonts w:asciiTheme="minorHAnsi" w:eastAsia="Times New Roman" w:hAnsiTheme="minorHAnsi" w:cstheme="minorHAnsi"/>
          <w:color w:val="000000" w:themeColor="text1"/>
          <w:spacing w:val="4"/>
        </w:rPr>
        <w:t>findings</w:t>
      </w:r>
      <w:proofErr w:type="gramEnd"/>
      <w:r w:rsidRPr="00242D4C">
        <w:rPr>
          <w:rFonts w:asciiTheme="minorHAnsi" w:eastAsia="Times New Roman" w:hAnsiTheme="minorHAnsi" w:cstheme="minorHAnsi"/>
          <w:color w:val="000000" w:themeColor="text1"/>
          <w:spacing w:val="4"/>
        </w:rPr>
        <w:t xml:space="preserve"> </w:t>
      </w:r>
    </w:p>
    <w:p w14:paraId="3CBDB374" w14:textId="3FD1489E" w:rsidR="00872BC7" w:rsidRPr="00452741" w:rsidRDefault="00872BC7" w:rsidP="000E23A8">
      <w:pPr>
        <w:pStyle w:val="ListParagraph"/>
        <w:numPr>
          <w:ilvl w:val="0"/>
          <w:numId w:val="10"/>
        </w:numPr>
        <w:rPr>
          <w:rFonts w:asciiTheme="minorHAnsi" w:hAnsiTheme="minorHAnsi" w:cstheme="minorHAnsi"/>
          <w:color w:val="000000" w:themeColor="text1"/>
        </w:rPr>
      </w:pPr>
      <w:r w:rsidRPr="00452741">
        <w:rPr>
          <w:rFonts w:asciiTheme="minorHAnsi" w:eastAsia="Times New Roman" w:hAnsiTheme="minorHAnsi" w:cstheme="minorHAnsi"/>
          <w:color w:val="000000" w:themeColor="text1"/>
          <w:spacing w:val="4"/>
        </w:rPr>
        <w:t xml:space="preserve">Diagnose and manage common complications of </w:t>
      </w:r>
      <w:proofErr w:type="gramStart"/>
      <w:r w:rsidRPr="00452741">
        <w:rPr>
          <w:rFonts w:asciiTheme="minorHAnsi" w:eastAsia="Times New Roman" w:hAnsiTheme="minorHAnsi" w:cstheme="minorHAnsi"/>
          <w:color w:val="000000" w:themeColor="text1"/>
          <w:spacing w:val="4"/>
        </w:rPr>
        <w:t>AML</w:t>
      </w:r>
      <w:proofErr w:type="gramEnd"/>
    </w:p>
    <w:p w14:paraId="5CCF730F" w14:textId="77777777" w:rsidR="00F726F5" w:rsidRDefault="00F726F5" w:rsidP="00F726F5">
      <w:pPr>
        <w:rPr>
          <w:rFonts w:asciiTheme="minorHAnsi" w:eastAsia="Times New Roman" w:hAnsiTheme="minorHAnsi" w:cstheme="minorHAnsi"/>
          <w:color w:val="000000" w:themeColor="text1"/>
          <w:spacing w:val="4"/>
        </w:rPr>
      </w:pPr>
    </w:p>
    <w:p w14:paraId="078C7D47" w14:textId="1D7DDFB1" w:rsidR="00452741" w:rsidRPr="00452741" w:rsidRDefault="00872BC7" w:rsidP="00F726F5">
      <w:pPr>
        <w:rPr>
          <w:rFonts w:asciiTheme="minorHAnsi" w:eastAsia="Times New Roman" w:hAnsiTheme="minorHAnsi" w:cstheme="minorHAnsi"/>
          <w:color w:val="000000" w:themeColor="text1"/>
          <w:spacing w:val="4"/>
        </w:rPr>
      </w:pPr>
      <w:r w:rsidRPr="00452741">
        <w:rPr>
          <w:rFonts w:asciiTheme="minorHAnsi" w:eastAsia="Times New Roman" w:hAnsiTheme="minorHAnsi" w:cstheme="minorHAnsi"/>
          <w:color w:val="000000" w:themeColor="text1"/>
          <w:spacing w:val="4"/>
        </w:rPr>
        <w:t>Bonus</w:t>
      </w:r>
      <w:r w:rsidR="00242D4C">
        <w:rPr>
          <w:rFonts w:asciiTheme="minorHAnsi" w:eastAsia="Times New Roman" w:hAnsiTheme="minorHAnsi" w:cstheme="minorHAnsi"/>
          <w:color w:val="000000" w:themeColor="text1"/>
          <w:spacing w:val="4"/>
        </w:rPr>
        <w:t xml:space="preserve"> Objectives</w:t>
      </w:r>
      <w:r w:rsidRPr="00452741">
        <w:rPr>
          <w:rFonts w:asciiTheme="minorHAnsi" w:eastAsia="Times New Roman" w:hAnsiTheme="minorHAnsi" w:cstheme="minorHAnsi"/>
          <w:color w:val="000000" w:themeColor="text1"/>
          <w:spacing w:val="4"/>
        </w:rPr>
        <w:t xml:space="preserve">: </w:t>
      </w:r>
      <w:r w:rsidR="00A36139">
        <w:rPr>
          <w:rFonts w:asciiTheme="minorHAnsi" w:eastAsia="Times New Roman" w:hAnsiTheme="minorHAnsi" w:cstheme="minorHAnsi"/>
          <w:color w:val="000000" w:themeColor="text1"/>
          <w:spacing w:val="4"/>
        </w:rPr>
        <w:t>Risk Stratification, Management</w:t>
      </w:r>
    </w:p>
    <w:p w14:paraId="5CAFC8A7" w14:textId="77777777" w:rsidR="00452741" w:rsidRPr="00452741" w:rsidRDefault="00452741" w:rsidP="00471308">
      <w:pPr>
        <w:ind w:firstLine="360"/>
        <w:rPr>
          <w:rFonts w:asciiTheme="minorHAnsi" w:hAnsiTheme="minorHAnsi" w:cstheme="minorHAnsi"/>
          <w:color w:val="000000" w:themeColor="text1"/>
        </w:rPr>
      </w:pPr>
    </w:p>
    <w:p w14:paraId="0142D060" w14:textId="40FA5BB5" w:rsidR="00452741" w:rsidRPr="00452741" w:rsidRDefault="00452741" w:rsidP="008F2863">
      <w:pPr>
        <w:shd w:val="clear" w:color="auto" w:fill="FEFEFE"/>
        <w:spacing w:after="100" w:afterAutospacing="1"/>
        <w:rPr>
          <w:rFonts w:asciiTheme="minorHAnsi" w:eastAsia="Times New Roman" w:hAnsiTheme="minorHAnsi" w:cstheme="minorHAnsi"/>
          <w:color w:val="000000" w:themeColor="text1"/>
          <w:spacing w:val="4"/>
        </w:rPr>
      </w:pPr>
      <w:r w:rsidRPr="00452741">
        <w:rPr>
          <w:rFonts w:asciiTheme="minorHAnsi" w:eastAsia="Times New Roman" w:hAnsiTheme="minorHAnsi" w:cstheme="minorHAnsi"/>
          <w:b/>
          <w:bCs/>
          <w:color w:val="000000" w:themeColor="text1"/>
          <w:spacing w:val="4"/>
          <w:u w:val="single"/>
        </w:rPr>
        <w:t>Teaching instructions</w:t>
      </w:r>
      <w:r w:rsidRPr="00452741">
        <w:rPr>
          <w:rFonts w:asciiTheme="minorHAnsi" w:eastAsia="Times New Roman" w:hAnsiTheme="minorHAnsi" w:cstheme="minorHAnsi"/>
          <w:b/>
          <w:bCs/>
          <w:color w:val="000000" w:themeColor="text1"/>
          <w:spacing w:val="4"/>
        </w:rPr>
        <w:t xml:space="preserve">: </w:t>
      </w:r>
      <w:r w:rsidRPr="00452741">
        <w:rPr>
          <w:rFonts w:asciiTheme="minorHAnsi" w:eastAsia="Times New Roman" w:hAnsiTheme="minorHAnsi" w:cstheme="minorHAnsi"/>
          <w:color w:val="000000" w:themeColor="text1"/>
          <w:spacing w:val="4"/>
        </w:rPr>
        <w:t>Plan to spen</w:t>
      </w:r>
      <w:r>
        <w:rPr>
          <w:rFonts w:asciiTheme="minorHAnsi" w:eastAsia="Times New Roman" w:hAnsiTheme="minorHAnsi" w:cstheme="minorHAnsi"/>
          <w:color w:val="000000" w:themeColor="text1"/>
          <w:spacing w:val="4"/>
        </w:rPr>
        <w:t>d</w:t>
      </w:r>
      <w:r w:rsidRPr="00452741">
        <w:rPr>
          <w:rFonts w:asciiTheme="minorHAnsi" w:eastAsia="Times New Roman" w:hAnsiTheme="minorHAnsi" w:cstheme="minorHAnsi"/>
          <w:color w:val="000000" w:themeColor="text1"/>
          <w:spacing w:val="4"/>
        </w:rPr>
        <w:t xml:space="preserve"> at least 30-60 min preparing for this talk by reviewing the teaching script and clicking through the graphic animations on the Interactive Board to become familiar with the flow and content of the talk. Print out copies of the Learner’s Handout so learners may take notes as you expand on the management and apply it through practice cases. </w:t>
      </w:r>
    </w:p>
    <w:p w14:paraId="06CAFD9A" w14:textId="6D737455" w:rsidR="008F2863" w:rsidRPr="00452741" w:rsidRDefault="008F2863" w:rsidP="008F2863">
      <w:pPr>
        <w:shd w:val="clear" w:color="auto" w:fill="FEFEFE"/>
        <w:spacing w:after="100" w:afterAutospacing="1"/>
        <w:rPr>
          <w:rFonts w:asciiTheme="minorHAnsi" w:eastAsia="Times New Roman" w:hAnsiTheme="minorHAnsi" w:cstheme="minorHAnsi"/>
          <w:color w:val="000000" w:themeColor="text1"/>
          <w:spacing w:val="4"/>
        </w:rPr>
      </w:pPr>
      <w:r w:rsidRPr="00452741">
        <w:rPr>
          <w:rFonts w:asciiTheme="minorHAnsi" w:eastAsia="Times New Roman" w:hAnsiTheme="minorHAnsi" w:cstheme="minorHAnsi"/>
          <w:b/>
          <w:bCs/>
          <w:color w:val="000000" w:themeColor="text1"/>
          <w:spacing w:val="4"/>
        </w:rPr>
        <w:t>The anticipated time to deliver this talk is about </w:t>
      </w:r>
      <w:r w:rsidR="004418B3" w:rsidRPr="00452741">
        <w:rPr>
          <w:rFonts w:asciiTheme="minorHAnsi" w:eastAsia="Times New Roman" w:hAnsiTheme="minorHAnsi" w:cstheme="minorHAnsi"/>
          <w:b/>
          <w:bCs/>
          <w:color w:val="000000" w:themeColor="text1"/>
          <w:spacing w:val="4"/>
        </w:rPr>
        <w:t>20</w:t>
      </w:r>
      <w:r w:rsidRPr="00452741">
        <w:rPr>
          <w:rFonts w:asciiTheme="minorHAnsi" w:eastAsia="Times New Roman" w:hAnsiTheme="minorHAnsi" w:cstheme="minorHAnsi"/>
          <w:b/>
          <w:bCs/>
          <w:color w:val="000000" w:themeColor="text1"/>
          <w:spacing w:val="4"/>
        </w:rPr>
        <w:t>-30 minutes</w:t>
      </w:r>
      <w:r w:rsidR="007876EA" w:rsidRPr="00452741">
        <w:rPr>
          <w:rFonts w:asciiTheme="minorHAnsi" w:eastAsia="Times New Roman" w:hAnsiTheme="minorHAnsi" w:cstheme="minorHAnsi"/>
          <w:b/>
          <w:bCs/>
          <w:color w:val="000000" w:themeColor="text1"/>
          <w:spacing w:val="4"/>
        </w:rPr>
        <w:t>.</w:t>
      </w:r>
      <w:r w:rsidRPr="00452741">
        <w:rPr>
          <w:rFonts w:asciiTheme="minorHAnsi" w:eastAsia="Times New Roman" w:hAnsiTheme="minorHAnsi" w:cstheme="minorHAnsi"/>
          <w:b/>
          <w:bCs/>
          <w:color w:val="000000" w:themeColor="text1"/>
          <w:spacing w:val="4"/>
        </w:rPr>
        <w:t xml:space="preserve"> </w:t>
      </w:r>
    </w:p>
    <w:p w14:paraId="454FC136" w14:textId="5F9C8EC2" w:rsidR="008F2863" w:rsidRPr="00452741" w:rsidRDefault="00452741" w:rsidP="008F2863">
      <w:pPr>
        <w:shd w:val="clear" w:color="auto" w:fill="FEFEFE"/>
        <w:spacing w:after="100" w:afterAutospacing="1"/>
        <w:rPr>
          <w:rFonts w:asciiTheme="minorHAnsi" w:eastAsia="Times New Roman" w:hAnsiTheme="minorHAnsi" w:cstheme="minorHAnsi"/>
          <w:color w:val="000000" w:themeColor="text1"/>
          <w:spacing w:val="4"/>
        </w:rPr>
      </w:pPr>
      <w:r w:rsidRPr="00452741">
        <w:rPr>
          <w:rFonts w:asciiTheme="minorHAnsi" w:eastAsia="Times New Roman" w:hAnsiTheme="minorHAnsi" w:cstheme="minorHAnsi"/>
          <w:color w:val="000000" w:themeColor="text1"/>
          <w:spacing w:val="4"/>
        </w:rPr>
        <w:t xml:space="preserve">Begin </w:t>
      </w:r>
      <w:proofErr w:type="gramStart"/>
      <w:r w:rsidRPr="00452741">
        <w:rPr>
          <w:rFonts w:asciiTheme="minorHAnsi" w:eastAsia="Times New Roman" w:hAnsiTheme="minorHAnsi" w:cstheme="minorHAnsi"/>
          <w:color w:val="000000" w:themeColor="text1"/>
          <w:spacing w:val="4"/>
        </w:rPr>
        <w:t>with</w:t>
      </w:r>
      <w:proofErr w:type="gramEnd"/>
      <w:r w:rsidRPr="00452741">
        <w:rPr>
          <w:rFonts w:asciiTheme="minorHAnsi" w:eastAsia="Times New Roman" w:hAnsiTheme="minorHAnsi" w:cstheme="minorHAnsi"/>
          <w:color w:val="000000" w:themeColor="text1"/>
          <w:spacing w:val="4"/>
        </w:rPr>
        <w:t xml:space="preserve"> reviewing the objectives for the session.</w:t>
      </w:r>
      <w:r w:rsidRPr="00452741">
        <w:rPr>
          <w:rFonts w:asciiTheme="minorHAnsi" w:eastAsia="Times New Roman" w:hAnsiTheme="minorHAnsi" w:cstheme="minorHAnsi"/>
          <w:color w:val="000000" w:themeColor="text1"/>
          <w:spacing w:val="4"/>
        </w:rPr>
        <w:t xml:space="preserve"> The epidemiology of AML is optional but </w:t>
      </w:r>
      <w:r>
        <w:rPr>
          <w:rFonts w:asciiTheme="minorHAnsi" w:eastAsia="Times New Roman" w:hAnsiTheme="minorHAnsi" w:cstheme="minorHAnsi"/>
          <w:color w:val="000000" w:themeColor="text1"/>
          <w:spacing w:val="4"/>
        </w:rPr>
        <w:t>can be</w:t>
      </w:r>
      <w:r w:rsidRPr="00452741">
        <w:rPr>
          <w:rFonts w:asciiTheme="minorHAnsi" w:eastAsia="Times New Roman" w:hAnsiTheme="minorHAnsi" w:cstheme="minorHAnsi"/>
          <w:color w:val="000000" w:themeColor="text1"/>
          <w:spacing w:val="4"/>
        </w:rPr>
        <w:t xml:space="preserve"> helpful </w:t>
      </w:r>
      <w:r>
        <w:rPr>
          <w:rFonts w:asciiTheme="minorHAnsi" w:eastAsia="Times New Roman" w:hAnsiTheme="minorHAnsi" w:cstheme="minorHAnsi"/>
          <w:color w:val="000000" w:themeColor="text1"/>
          <w:spacing w:val="4"/>
        </w:rPr>
        <w:t>review and understand as the</w:t>
      </w:r>
      <w:r w:rsidRPr="00452741">
        <w:rPr>
          <w:rFonts w:asciiTheme="minorHAnsi" w:eastAsia="Times New Roman" w:hAnsiTheme="minorHAnsi" w:cstheme="minorHAnsi"/>
          <w:color w:val="000000" w:themeColor="text1"/>
          <w:spacing w:val="4"/>
        </w:rPr>
        <w:t xml:space="preserve"> teacher. </w:t>
      </w:r>
      <w:r w:rsidR="008F2863" w:rsidRPr="00452741">
        <w:rPr>
          <w:rFonts w:asciiTheme="minorHAnsi" w:eastAsia="Times New Roman" w:hAnsiTheme="minorHAnsi" w:cstheme="minorHAnsi"/>
          <w:color w:val="000000" w:themeColor="text1"/>
          <w:spacing w:val="4"/>
        </w:rPr>
        <w:t xml:space="preserve">We recommend progressing </w:t>
      </w:r>
      <w:r>
        <w:rPr>
          <w:rFonts w:asciiTheme="minorHAnsi" w:eastAsia="Times New Roman" w:hAnsiTheme="minorHAnsi" w:cstheme="minorHAnsi"/>
          <w:color w:val="000000" w:themeColor="text1"/>
          <w:spacing w:val="4"/>
        </w:rPr>
        <w:t>through the talk in</w:t>
      </w:r>
      <w:r w:rsidR="008F2863" w:rsidRPr="00452741">
        <w:rPr>
          <w:rFonts w:asciiTheme="minorHAnsi" w:eastAsia="Times New Roman" w:hAnsiTheme="minorHAnsi" w:cstheme="minorHAnsi"/>
          <w:color w:val="000000" w:themeColor="text1"/>
          <w:spacing w:val="4"/>
        </w:rPr>
        <w:t xml:space="preserve"> order</w:t>
      </w:r>
      <w:r>
        <w:rPr>
          <w:rFonts w:asciiTheme="minorHAnsi" w:eastAsia="Times New Roman" w:hAnsiTheme="minorHAnsi" w:cstheme="minorHAnsi"/>
          <w:color w:val="000000" w:themeColor="text1"/>
          <w:spacing w:val="4"/>
        </w:rPr>
        <w:t xml:space="preserve">. However, you may adapt the talk and content to any allotted time (e.g., reviewing complications of AML only). </w:t>
      </w:r>
      <w:r w:rsidR="008F2863" w:rsidRPr="00452741">
        <w:rPr>
          <w:rFonts w:asciiTheme="minorHAnsi" w:eastAsia="Times New Roman" w:hAnsiTheme="minorHAnsi" w:cstheme="minorHAnsi"/>
          <w:color w:val="000000" w:themeColor="text1"/>
          <w:spacing w:val="4"/>
        </w:rPr>
        <w:t>All clickable buttons/elements are indicated by a cursor icon. Each button can act as a prompt for you to engage your learners.</w:t>
      </w:r>
    </w:p>
    <w:p w14:paraId="1B4BCE7C" w14:textId="7119B080" w:rsidR="008F2863" w:rsidRPr="00452741" w:rsidRDefault="00452741" w:rsidP="008F2863">
      <w:pPr>
        <w:shd w:val="clear" w:color="auto" w:fill="FEFEFE"/>
        <w:spacing w:after="100" w:afterAutospacing="1"/>
        <w:rPr>
          <w:rFonts w:asciiTheme="minorHAnsi" w:eastAsia="Times New Roman" w:hAnsiTheme="minorHAnsi" w:cstheme="minorHAnsi"/>
          <w:b/>
          <w:bCs/>
          <w:color w:val="000000" w:themeColor="text1"/>
          <w:spacing w:val="4"/>
          <w:vertAlign w:val="superscript"/>
        </w:rPr>
      </w:pPr>
      <w:r>
        <w:rPr>
          <w:rFonts w:asciiTheme="minorHAnsi" w:eastAsia="Times New Roman" w:hAnsiTheme="minorHAnsi" w:cstheme="minorHAnsi"/>
          <w:b/>
          <w:bCs/>
          <w:color w:val="000000" w:themeColor="text1"/>
          <w:spacing w:val="4"/>
          <w:u w:val="single"/>
        </w:rPr>
        <w:t>Epidemiology/ Background</w:t>
      </w:r>
      <w:r w:rsidR="008F2863" w:rsidRPr="00452741">
        <w:rPr>
          <w:rFonts w:asciiTheme="minorHAnsi" w:eastAsia="Times New Roman" w:hAnsiTheme="minorHAnsi" w:cstheme="minorHAnsi"/>
          <w:b/>
          <w:bCs/>
          <w:color w:val="000000" w:themeColor="text1"/>
          <w:spacing w:val="4"/>
        </w:rPr>
        <w:t xml:space="preserve"> </w:t>
      </w:r>
      <w:r w:rsidR="00F6304B" w:rsidRPr="00452741">
        <w:rPr>
          <w:rFonts w:asciiTheme="minorHAnsi" w:eastAsia="Times New Roman" w:hAnsiTheme="minorHAnsi" w:cstheme="minorHAnsi"/>
          <w:b/>
          <w:bCs/>
          <w:color w:val="000000" w:themeColor="text1"/>
          <w:spacing w:val="4"/>
        </w:rPr>
        <w:t>(</w:t>
      </w:r>
      <w:r w:rsidR="00F6304B" w:rsidRPr="00452741">
        <w:rPr>
          <w:rFonts w:asciiTheme="minorHAnsi" w:eastAsia="Times New Roman" w:hAnsiTheme="minorHAnsi" w:cstheme="minorHAnsi"/>
          <w:b/>
          <w:bCs/>
          <w:i/>
          <w:iCs/>
          <w:color w:val="000000" w:themeColor="text1"/>
          <w:spacing w:val="4"/>
        </w:rPr>
        <w:t>Epidemiology</w:t>
      </w:r>
      <w:r w:rsidR="00F6304B" w:rsidRPr="00452741">
        <w:rPr>
          <w:rFonts w:asciiTheme="minorHAnsi" w:eastAsia="Times New Roman" w:hAnsiTheme="minorHAnsi" w:cstheme="minorHAnsi"/>
          <w:b/>
          <w:bCs/>
          <w:color w:val="000000" w:themeColor="text1"/>
          <w:spacing w:val="4"/>
        </w:rPr>
        <w:t>)</w:t>
      </w:r>
      <w:r w:rsidR="00FC48BB" w:rsidRPr="00452741">
        <w:rPr>
          <w:rFonts w:asciiTheme="minorHAnsi" w:eastAsia="Times New Roman" w:hAnsiTheme="minorHAnsi" w:cstheme="minorHAnsi"/>
          <w:b/>
          <w:bCs/>
          <w:color w:val="000000" w:themeColor="text1"/>
          <w:spacing w:val="4"/>
          <w:vertAlign w:val="superscript"/>
        </w:rPr>
        <w:t>1</w:t>
      </w:r>
    </w:p>
    <w:p w14:paraId="5DF067B0" w14:textId="5EF518A6" w:rsidR="00F6702F" w:rsidRPr="00452741" w:rsidRDefault="00452741" w:rsidP="008F2863">
      <w:pPr>
        <w:shd w:val="clear" w:color="auto" w:fill="FEFEFE"/>
        <w:spacing w:after="100" w:afterAutospacing="1"/>
        <w:rPr>
          <w:rFonts w:asciiTheme="minorHAnsi" w:eastAsia="Times New Roman" w:hAnsiTheme="minorHAnsi" w:cstheme="minorHAnsi"/>
          <w:i/>
          <w:iCs/>
          <w:color w:val="000000" w:themeColor="text1"/>
          <w:spacing w:val="4"/>
        </w:rPr>
      </w:pPr>
      <w:r>
        <w:rPr>
          <w:rFonts w:asciiTheme="minorHAnsi" w:eastAsia="Times New Roman" w:hAnsiTheme="minorHAnsi" w:cstheme="minorHAnsi"/>
          <w:i/>
          <w:iCs/>
          <w:color w:val="000000" w:themeColor="text1"/>
          <w:spacing w:val="4"/>
        </w:rPr>
        <w:t xml:space="preserve">This section is optional and will take ~5 min to review. </w:t>
      </w:r>
      <w:r w:rsidR="00F6702F" w:rsidRPr="00452741">
        <w:rPr>
          <w:rFonts w:asciiTheme="minorHAnsi" w:eastAsia="Times New Roman" w:hAnsiTheme="minorHAnsi" w:cstheme="minorHAnsi"/>
          <w:i/>
          <w:iCs/>
          <w:color w:val="000000" w:themeColor="text1"/>
          <w:spacing w:val="4"/>
        </w:rPr>
        <w:t xml:space="preserve">Ask your learners each of the prompt questions. Click on each button to reveal the answers. </w:t>
      </w:r>
    </w:p>
    <w:p w14:paraId="05A9F382" w14:textId="345F3423" w:rsidR="008F2863" w:rsidRPr="00452741" w:rsidRDefault="008F2863" w:rsidP="008F2863">
      <w:pPr>
        <w:pStyle w:val="ListParagraph"/>
        <w:numPr>
          <w:ilvl w:val="0"/>
          <w:numId w:val="2"/>
        </w:numPr>
        <w:shd w:val="clear" w:color="auto" w:fill="FEFEFE"/>
        <w:spacing w:after="100" w:afterAutospacing="1"/>
        <w:rPr>
          <w:rFonts w:asciiTheme="minorHAnsi" w:eastAsia="Times New Roman" w:hAnsiTheme="minorHAnsi" w:cstheme="minorHAnsi"/>
          <w:color w:val="000000" w:themeColor="text1"/>
          <w:spacing w:val="4"/>
        </w:rPr>
      </w:pPr>
      <w:r w:rsidRPr="00452741">
        <w:rPr>
          <w:rFonts w:asciiTheme="minorHAnsi" w:eastAsia="Times New Roman" w:hAnsiTheme="minorHAnsi" w:cstheme="minorHAnsi"/>
          <w:b/>
          <w:bCs/>
          <w:color w:val="000000" w:themeColor="text1"/>
          <w:spacing w:val="4"/>
        </w:rPr>
        <w:t>How common is AML</w:t>
      </w:r>
      <w:r w:rsidR="00F6304B" w:rsidRPr="00452741">
        <w:rPr>
          <w:rFonts w:asciiTheme="minorHAnsi" w:eastAsia="Times New Roman" w:hAnsiTheme="minorHAnsi" w:cstheme="minorHAnsi"/>
          <w:b/>
          <w:bCs/>
          <w:color w:val="000000" w:themeColor="text1"/>
          <w:spacing w:val="4"/>
        </w:rPr>
        <w:t>?</w:t>
      </w:r>
      <w:r w:rsidR="0027333B" w:rsidRPr="00452741">
        <w:rPr>
          <w:rFonts w:asciiTheme="minorHAnsi" w:eastAsia="Times New Roman" w:hAnsiTheme="minorHAnsi" w:cstheme="minorHAnsi"/>
          <w:color w:val="000000" w:themeColor="text1"/>
          <w:spacing w:val="4"/>
        </w:rPr>
        <w:t xml:space="preserve"> – </w:t>
      </w:r>
      <w:r w:rsidR="00F6304B" w:rsidRPr="00452741">
        <w:rPr>
          <w:rFonts w:asciiTheme="minorHAnsi" w:eastAsia="Times New Roman" w:hAnsiTheme="minorHAnsi" w:cstheme="minorHAnsi"/>
          <w:color w:val="000000" w:themeColor="text1"/>
          <w:spacing w:val="4"/>
        </w:rPr>
        <w:t>AML a</w:t>
      </w:r>
      <w:r w:rsidR="0027333B" w:rsidRPr="00452741">
        <w:rPr>
          <w:rFonts w:asciiTheme="minorHAnsi" w:eastAsia="Times New Roman" w:hAnsiTheme="minorHAnsi" w:cstheme="minorHAnsi"/>
          <w:color w:val="000000" w:themeColor="text1"/>
          <w:spacing w:val="4"/>
        </w:rPr>
        <w:t>ccount</w:t>
      </w:r>
      <w:r w:rsidR="004418B3" w:rsidRPr="00452741">
        <w:rPr>
          <w:rFonts w:asciiTheme="minorHAnsi" w:eastAsia="Times New Roman" w:hAnsiTheme="minorHAnsi" w:cstheme="minorHAnsi"/>
          <w:color w:val="000000" w:themeColor="text1"/>
          <w:spacing w:val="4"/>
        </w:rPr>
        <w:t>s</w:t>
      </w:r>
      <w:r w:rsidR="0027333B" w:rsidRPr="00452741">
        <w:rPr>
          <w:rFonts w:asciiTheme="minorHAnsi" w:eastAsia="Times New Roman" w:hAnsiTheme="minorHAnsi" w:cstheme="minorHAnsi"/>
          <w:color w:val="000000" w:themeColor="text1"/>
          <w:spacing w:val="4"/>
        </w:rPr>
        <w:t xml:space="preserve"> for about 1% of new cancers</w:t>
      </w:r>
      <w:r w:rsidR="00F6304B" w:rsidRPr="00452741">
        <w:rPr>
          <w:rFonts w:asciiTheme="minorHAnsi" w:eastAsia="Times New Roman" w:hAnsiTheme="minorHAnsi" w:cstheme="minorHAnsi"/>
          <w:color w:val="000000" w:themeColor="text1"/>
          <w:spacing w:val="4"/>
        </w:rPr>
        <w:t xml:space="preserve"> </w:t>
      </w:r>
      <w:r w:rsidR="00515EEC" w:rsidRPr="00452741">
        <w:rPr>
          <w:rFonts w:asciiTheme="minorHAnsi" w:eastAsia="Times New Roman" w:hAnsiTheme="minorHAnsi" w:cstheme="minorHAnsi"/>
          <w:color w:val="000000" w:themeColor="text1"/>
          <w:spacing w:val="4"/>
        </w:rPr>
        <w:t xml:space="preserve">or </w:t>
      </w:r>
      <w:r w:rsidR="0027333B" w:rsidRPr="00452741">
        <w:rPr>
          <w:rFonts w:asciiTheme="minorHAnsi" w:eastAsia="Times New Roman" w:hAnsiTheme="minorHAnsi" w:cstheme="minorHAnsi"/>
          <w:color w:val="000000" w:themeColor="text1"/>
          <w:spacing w:val="4"/>
        </w:rPr>
        <w:t xml:space="preserve">~20k new diagnoses annually. </w:t>
      </w:r>
      <w:r w:rsidR="00F6304B" w:rsidRPr="00452741">
        <w:rPr>
          <w:rFonts w:asciiTheme="minorHAnsi" w:eastAsia="Times New Roman" w:hAnsiTheme="minorHAnsi" w:cstheme="minorHAnsi"/>
          <w:color w:val="000000" w:themeColor="text1"/>
          <w:spacing w:val="4"/>
        </w:rPr>
        <w:t xml:space="preserve">This is significantly </w:t>
      </w:r>
      <w:r w:rsidR="0027333B" w:rsidRPr="00452741">
        <w:rPr>
          <w:rFonts w:asciiTheme="minorHAnsi" w:eastAsia="Times New Roman" w:hAnsiTheme="minorHAnsi" w:cstheme="minorHAnsi"/>
          <w:color w:val="000000" w:themeColor="text1"/>
          <w:spacing w:val="4"/>
        </w:rPr>
        <w:t xml:space="preserve">lower than </w:t>
      </w:r>
      <w:r w:rsidR="00515EEC" w:rsidRPr="00452741">
        <w:rPr>
          <w:rFonts w:asciiTheme="minorHAnsi" w:eastAsia="Times New Roman" w:hAnsiTheme="minorHAnsi" w:cstheme="minorHAnsi"/>
          <w:color w:val="000000" w:themeColor="text1"/>
          <w:spacing w:val="4"/>
        </w:rPr>
        <w:t xml:space="preserve">incidence rate of </w:t>
      </w:r>
      <w:r w:rsidR="00F6304B" w:rsidRPr="00452741">
        <w:rPr>
          <w:rFonts w:asciiTheme="minorHAnsi" w:eastAsia="Times New Roman" w:hAnsiTheme="minorHAnsi" w:cstheme="minorHAnsi"/>
          <w:color w:val="000000" w:themeColor="text1"/>
          <w:spacing w:val="4"/>
        </w:rPr>
        <w:t xml:space="preserve">other </w:t>
      </w:r>
      <w:proofErr w:type="gramStart"/>
      <w:r w:rsidR="00F6304B" w:rsidRPr="00452741">
        <w:rPr>
          <w:rFonts w:asciiTheme="minorHAnsi" w:eastAsia="Times New Roman" w:hAnsiTheme="minorHAnsi" w:cstheme="minorHAnsi"/>
          <w:color w:val="000000" w:themeColor="text1"/>
          <w:spacing w:val="4"/>
        </w:rPr>
        <w:t>cancer</w:t>
      </w:r>
      <w:proofErr w:type="gramEnd"/>
      <w:r w:rsidR="00F6304B" w:rsidRPr="00452741">
        <w:rPr>
          <w:rFonts w:asciiTheme="minorHAnsi" w:eastAsia="Times New Roman" w:hAnsiTheme="minorHAnsi" w:cstheme="minorHAnsi"/>
          <w:color w:val="000000" w:themeColor="text1"/>
          <w:spacing w:val="4"/>
        </w:rPr>
        <w:t xml:space="preserve"> such </w:t>
      </w:r>
      <w:r w:rsidR="00452741" w:rsidRPr="00452741">
        <w:rPr>
          <w:rFonts w:asciiTheme="minorHAnsi" w:eastAsia="Times New Roman" w:hAnsiTheme="minorHAnsi" w:cstheme="minorHAnsi"/>
          <w:color w:val="000000" w:themeColor="text1"/>
          <w:spacing w:val="4"/>
        </w:rPr>
        <w:t>as lung</w:t>
      </w:r>
      <w:r w:rsidR="00515EEC" w:rsidRPr="00452741">
        <w:rPr>
          <w:rFonts w:asciiTheme="minorHAnsi" w:eastAsia="Times New Roman" w:hAnsiTheme="minorHAnsi" w:cstheme="minorHAnsi"/>
          <w:color w:val="000000" w:themeColor="text1"/>
          <w:spacing w:val="4"/>
        </w:rPr>
        <w:t xml:space="preserve"> (~230k annually)</w:t>
      </w:r>
      <w:r w:rsidR="0027333B" w:rsidRPr="00452741">
        <w:rPr>
          <w:rFonts w:asciiTheme="minorHAnsi" w:eastAsia="Times New Roman" w:hAnsiTheme="minorHAnsi" w:cstheme="minorHAnsi"/>
          <w:color w:val="000000" w:themeColor="text1"/>
          <w:spacing w:val="4"/>
        </w:rPr>
        <w:t>, breast</w:t>
      </w:r>
      <w:r w:rsidR="00515EEC" w:rsidRPr="00452741">
        <w:rPr>
          <w:rFonts w:asciiTheme="minorHAnsi" w:eastAsia="Times New Roman" w:hAnsiTheme="minorHAnsi" w:cstheme="minorHAnsi"/>
          <w:color w:val="000000" w:themeColor="text1"/>
          <w:spacing w:val="4"/>
        </w:rPr>
        <w:t xml:space="preserve"> (~270k annually)</w:t>
      </w:r>
      <w:r w:rsidR="0027333B" w:rsidRPr="00452741">
        <w:rPr>
          <w:rFonts w:asciiTheme="minorHAnsi" w:eastAsia="Times New Roman" w:hAnsiTheme="minorHAnsi" w:cstheme="minorHAnsi"/>
          <w:color w:val="000000" w:themeColor="text1"/>
          <w:spacing w:val="4"/>
        </w:rPr>
        <w:t>, and colon cancer</w:t>
      </w:r>
      <w:r w:rsidR="00515EEC" w:rsidRPr="00452741">
        <w:rPr>
          <w:rFonts w:asciiTheme="minorHAnsi" w:eastAsia="Times New Roman" w:hAnsiTheme="minorHAnsi" w:cstheme="minorHAnsi"/>
          <w:color w:val="000000" w:themeColor="text1"/>
          <w:spacing w:val="4"/>
        </w:rPr>
        <w:t xml:space="preserve"> (~150k annually)</w:t>
      </w:r>
      <w:r w:rsidR="0027333B" w:rsidRPr="00452741">
        <w:rPr>
          <w:rFonts w:asciiTheme="minorHAnsi" w:eastAsia="Times New Roman" w:hAnsiTheme="minorHAnsi" w:cstheme="minorHAnsi"/>
          <w:i/>
          <w:iCs/>
          <w:color w:val="000000" w:themeColor="text1"/>
          <w:spacing w:val="4"/>
        </w:rPr>
        <w:t xml:space="preserve">. </w:t>
      </w:r>
    </w:p>
    <w:p w14:paraId="0226FEE1" w14:textId="4C88CBA2" w:rsidR="0027333B" w:rsidRPr="00452741" w:rsidRDefault="0027333B" w:rsidP="008F2863">
      <w:pPr>
        <w:pStyle w:val="ListParagraph"/>
        <w:numPr>
          <w:ilvl w:val="0"/>
          <w:numId w:val="2"/>
        </w:numPr>
        <w:shd w:val="clear" w:color="auto" w:fill="FEFEFE"/>
        <w:spacing w:after="100" w:afterAutospacing="1"/>
        <w:rPr>
          <w:rFonts w:asciiTheme="minorHAnsi" w:eastAsia="Times New Roman" w:hAnsiTheme="minorHAnsi" w:cstheme="minorHAnsi"/>
          <w:color w:val="000000" w:themeColor="text1"/>
          <w:spacing w:val="4"/>
        </w:rPr>
      </w:pPr>
      <w:r w:rsidRPr="00452741">
        <w:rPr>
          <w:rFonts w:asciiTheme="minorHAnsi" w:eastAsia="Times New Roman" w:hAnsiTheme="minorHAnsi" w:cstheme="minorHAnsi"/>
          <w:b/>
          <w:bCs/>
          <w:color w:val="000000" w:themeColor="text1"/>
          <w:spacing w:val="4"/>
        </w:rPr>
        <w:t>What is the prognosis</w:t>
      </w:r>
      <w:r w:rsidR="00F6304B" w:rsidRPr="00452741">
        <w:rPr>
          <w:rFonts w:asciiTheme="minorHAnsi" w:eastAsia="Times New Roman" w:hAnsiTheme="minorHAnsi" w:cstheme="minorHAnsi"/>
          <w:b/>
          <w:bCs/>
          <w:color w:val="000000" w:themeColor="text1"/>
          <w:spacing w:val="4"/>
        </w:rPr>
        <w:t>?</w:t>
      </w:r>
      <w:r w:rsidRPr="00452741">
        <w:rPr>
          <w:rFonts w:asciiTheme="minorHAnsi" w:eastAsia="Times New Roman" w:hAnsiTheme="minorHAnsi" w:cstheme="minorHAnsi"/>
          <w:color w:val="000000" w:themeColor="text1"/>
          <w:spacing w:val="4"/>
        </w:rPr>
        <w:t xml:space="preserve"> –Overall</w:t>
      </w:r>
      <w:r w:rsidR="00F6304B" w:rsidRPr="00452741">
        <w:rPr>
          <w:rFonts w:asciiTheme="minorHAnsi" w:eastAsia="Times New Roman" w:hAnsiTheme="minorHAnsi" w:cstheme="minorHAnsi"/>
          <w:color w:val="000000" w:themeColor="text1"/>
          <w:spacing w:val="4"/>
        </w:rPr>
        <w:t>,</w:t>
      </w:r>
      <w:r w:rsidRPr="00452741">
        <w:rPr>
          <w:rFonts w:asciiTheme="minorHAnsi" w:eastAsia="Times New Roman" w:hAnsiTheme="minorHAnsi" w:cstheme="minorHAnsi"/>
          <w:color w:val="000000" w:themeColor="text1"/>
          <w:spacing w:val="4"/>
        </w:rPr>
        <w:t xml:space="preserve"> prognosis is very poor. Without treatment</w:t>
      </w:r>
      <w:ins w:id="0" w:author="Maria Amaya" w:date="2023-02-27T15:58:00Z">
        <w:r w:rsidR="00AD389C" w:rsidRPr="00452741">
          <w:rPr>
            <w:rFonts w:asciiTheme="minorHAnsi" w:eastAsia="Times New Roman" w:hAnsiTheme="minorHAnsi" w:cstheme="minorHAnsi"/>
            <w:color w:val="000000" w:themeColor="text1"/>
            <w:spacing w:val="4"/>
          </w:rPr>
          <w:t>,</w:t>
        </w:r>
      </w:ins>
      <w:r w:rsidRPr="00452741">
        <w:rPr>
          <w:rFonts w:asciiTheme="minorHAnsi" w:eastAsia="Times New Roman" w:hAnsiTheme="minorHAnsi" w:cstheme="minorHAnsi"/>
          <w:color w:val="000000" w:themeColor="text1"/>
          <w:spacing w:val="4"/>
        </w:rPr>
        <w:t xml:space="preserve"> survival is extremely limited</w:t>
      </w:r>
      <w:r w:rsidR="00F6304B" w:rsidRPr="00452741">
        <w:rPr>
          <w:rFonts w:asciiTheme="minorHAnsi" w:eastAsia="Times New Roman" w:hAnsiTheme="minorHAnsi" w:cstheme="minorHAnsi"/>
          <w:color w:val="000000" w:themeColor="text1"/>
          <w:spacing w:val="4"/>
        </w:rPr>
        <w:t xml:space="preserve"> – on the order of days to weeks</w:t>
      </w:r>
      <w:r w:rsidRPr="00452741">
        <w:rPr>
          <w:rFonts w:asciiTheme="minorHAnsi" w:eastAsia="Times New Roman" w:hAnsiTheme="minorHAnsi" w:cstheme="minorHAnsi"/>
          <w:color w:val="000000" w:themeColor="text1"/>
          <w:spacing w:val="4"/>
        </w:rPr>
        <w:t>.</w:t>
      </w:r>
      <w:r w:rsidR="00AD389C" w:rsidRPr="00452741">
        <w:rPr>
          <w:rFonts w:asciiTheme="minorHAnsi" w:eastAsia="Times New Roman" w:hAnsiTheme="minorHAnsi" w:cstheme="minorHAnsi"/>
          <w:color w:val="000000" w:themeColor="text1"/>
          <w:spacing w:val="4"/>
        </w:rPr>
        <w:t xml:space="preserve"> W</w:t>
      </w:r>
      <w:r w:rsidRPr="00452741">
        <w:rPr>
          <w:rFonts w:asciiTheme="minorHAnsi" w:eastAsia="Times New Roman" w:hAnsiTheme="minorHAnsi" w:cstheme="minorHAnsi"/>
          <w:color w:val="000000" w:themeColor="text1"/>
          <w:spacing w:val="4"/>
        </w:rPr>
        <w:t>ith treatment</w:t>
      </w:r>
      <w:r w:rsidR="00AD389C" w:rsidRPr="00452741">
        <w:rPr>
          <w:rFonts w:asciiTheme="minorHAnsi" w:eastAsia="Times New Roman" w:hAnsiTheme="minorHAnsi" w:cstheme="minorHAnsi"/>
          <w:color w:val="000000" w:themeColor="text1"/>
          <w:spacing w:val="4"/>
        </w:rPr>
        <w:t>,</w:t>
      </w:r>
      <w:r w:rsidRPr="00452741">
        <w:rPr>
          <w:rFonts w:asciiTheme="minorHAnsi" w:eastAsia="Times New Roman" w:hAnsiTheme="minorHAnsi" w:cstheme="minorHAnsi"/>
          <w:color w:val="000000" w:themeColor="text1"/>
          <w:spacing w:val="4"/>
        </w:rPr>
        <w:t xml:space="preserve"> only </w:t>
      </w:r>
      <w:r w:rsidRPr="00452741">
        <w:rPr>
          <w:rFonts w:asciiTheme="minorHAnsi" w:eastAsia="Times New Roman" w:hAnsiTheme="minorHAnsi" w:cstheme="minorHAnsi"/>
          <w:b/>
          <w:bCs/>
          <w:color w:val="000000" w:themeColor="text1"/>
          <w:spacing w:val="4"/>
        </w:rPr>
        <w:t>1 in 3</w:t>
      </w:r>
      <w:r w:rsidRPr="00452741">
        <w:rPr>
          <w:rFonts w:asciiTheme="minorHAnsi" w:eastAsia="Times New Roman" w:hAnsiTheme="minorHAnsi" w:cstheme="minorHAnsi"/>
          <w:color w:val="000000" w:themeColor="text1"/>
          <w:spacing w:val="4"/>
        </w:rPr>
        <w:t xml:space="preserve"> wi</w:t>
      </w:r>
      <w:r w:rsidR="004418B3" w:rsidRPr="00452741">
        <w:rPr>
          <w:rFonts w:asciiTheme="minorHAnsi" w:eastAsia="Times New Roman" w:hAnsiTheme="minorHAnsi" w:cstheme="minorHAnsi"/>
          <w:color w:val="000000" w:themeColor="text1"/>
          <w:spacing w:val="4"/>
        </w:rPr>
        <w:t>ll</w:t>
      </w:r>
      <w:r w:rsidR="00F6304B" w:rsidRPr="00452741">
        <w:rPr>
          <w:rFonts w:asciiTheme="minorHAnsi" w:eastAsia="Times New Roman" w:hAnsiTheme="minorHAnsi" w:cstheme="minorHAnsi"/>
          <w:color w:val="000000" w:themeColor="text1"/>
          <w:spacing w:val="4"/>
        </w:rPr>
        <w:t xml:space="preserve"> survive to 5 years after diagnosis</w:t>
      </w:r>
      <w:r w:rsidRPr="00452741">
        <w:rPr>
          <w:rFonts w:asciiTheme="minorHAnsi" w:eastAsia="Times New Roman" w:hAnsiTheme="minorHAnsi" w:cstheme="minorHAnsi"/>
          <w:color w:val="000000" w:themeColor="text1"/>
          <w:spacing w:val="4"/>
        </w:rPr>
        <w:t>.</w:t>
      </w:r>
      <w:r w:rsidR="00F6304B" w:rsidRPr="00452741">
        <w:rPr>
          <w:rFonts w:asciiTheme="minorHAnsi" w:eastAsia="Times New Roman" w:hAnsiTheme="minorHAnsi" w:cstheme="minorHAnsi"/>
          <w:color w:val="000000" w:themeColor="text1"/>
          <w:spacing w:val="4"/>
        </w:rPr>
        <w:t xml:space="preserve"> </w:t>
      </w:r>
    </w:p>
    <w:p w14:paraId="2FE65971" w14:textId="3840B45B" w:rsidR="0027333B" w:rsidRPr="00452741" w:rsidRDefault="0027333B" w:rsidP="008F2863">
      <w:pPr>
        <w:pStyle w:val="ListParagraph"/>
        <w:numPr>
          <w:ilvl w:val="0"/>
          <w:numId w:val="2"/>
        </w:numPr>
        <w:shd w:val="clear" w:color="auto" w:fill="FEFEFE"/>
        <w:spacing w:after="100" w:afterAutospacing="1"/>
        <w:rPr>
          <w:rFonts w:asciiTheme="minorHAnsi" w:eastAsia="Times New Roman" w:hAnsiTheme="minorHAnsi" w:cstheme="minorHAnsi"/>
          <w:color w:val="000000" w:themeColor="text1"/>
          <w:spacing w:val="4"/>
        </w:rPr>
      </w:pPr>
      <w:r w:rsidRPr="00452741">
        <w:rPr>
          <w:rFonts w:asciiTheme="minorHAnsi" w:eastAsia="Times New Roman" w:hAnsiTheme="minorHAnsi" w:cstheme="minorHAnsi"/>
          <w:b/>
          <w:bCs/>
          <w:color w:val="000000" w:themeColor="text1"/>
          <w:spacing w:val="4"/>
        </w:rPr>
        <w:t>Who gets AML</w:t>
      </w:r>
      <w:r w:rsidR="00F6702F" w:rsidRPr="00452741">
        <w:rPr>
          <w:rFonts w:asciiTheme="minorHAnsi" w:eastAsia="Times New Roman" w:hAnsiTheme="minorHAnsi" w:cstheme="minorHAnsi"/>
          <w:b/>
          <w:bCs/>
          <w:color w:val="000000" w:themeColor="text1"/>
          <w:spacing w:val="4"/>
        </w:rPr>
        <w:t>?</w:t>
      </w:r>
      <w:r w:rsidRPr="00452741">
        <w:rPr>
          <w:rFonts w:asciiTheme="minorHAnsi" w:eastAsia="Times New Roman" w:hAnsiTheme="minorHAnsi" w:cstheme="minorHAnsi"/>
          <w:color w:val="000000" w:themeColor="text1"/>
          <w:spacing w:val="4"/>
        </w:rPr>
        <w:t xml:space="preserve"> – This disease </w:t>
      </w:r>
      <w:r w:rsidR="001A4073" w:rsidRPr="00452741">
        <w:rPr>
          <w:rFonts w:asciiTheme="minorHAnsi" w:eastAsia="Times New Roman" w:hAnsiTheme="minorHAnsi" w:cstheme="minorHAnsi"/>
          <w:color w:val="000000" w:themeColor="text1"/>
          <w:spacing w:val="4"/>
        </w:rPr>
        <w:t>predominantly</w:t>
      </w:r>
      <w:r w:rsidRPr="00452741">
        <w:rPr>
          <w:rFonts w:asciiTheme="minorHAnsi" w:eastAsia="Times New Roman" w:hAnsiTheme="minorHAnsi" w:cstheme="minorHAnsi"/>
          <w:color w:val="000000" w:themeColor="text1"/>
          <w:spacing w:val="4"/>
        </w:rPr>
        <w:t xml:space="preserve"> affects the </w:t>
      </w:r>
      <w:r w:rsidRPr="00452741">
        <w:rPr>
          <w:rFonts w:asciiTheme="minorHAnsi" w:eastAsia="Times New Roman" w:hAnsiTheme="minorHAnsi" w:cstheme="minorHAnsi"/>
          <w:b/>
          <w:bCs/>
          <w:color w:val="000000" w:themeColor="text1"/>
          <w:spacing w:val="4"/>
        </w:rPr>
        <w:t>elderly</w:t>
      </w:r>
      <w:r w:rsidRPr="00452741">
        <w:rPr>
          <w:rFonts w:asciiTheme="minorHAnsi" w:eastAsia="Times New Roman" w:hAnsiTheme="minorHAnsi" w:cstheme="minorHAnsi"/>
          <w:color w:val="000000" w:themeColor="text1"/>
          <w:spacing w:val="4"/>
        </w:rPr>
        <w:t xml:space="preserve">, </w:t>
      </w:r>
      <w:r w:rsidR="0081539F" w:rsidRPr="00452741">
        <w:rPr>
          <w:rFonts w:asciiTheme="minorHAnsi" w:eastAsia="Times New Roman" w:hAnsiTheme="minorHAnsi" w:cstheme="minorHAnsi"/>
          <w:color w:val="000000" w:themeColor="text1"/>
          <w:spacing w:val="4"/>
        </w:rPr>
        <w:t>with the median age of diagnosis being 68 years old</w:t>
      </w:r>
      <w:r w:rsidR="001A4073" w:rsidRPr="00452741">
        <w:rPr>
          <w:rFonts w:asciiTheme="minorHAnsi" w:eastAsia="Times New Roman" w:hAnsiTheme="minorHAnsi" w:cstheme="minorHAnsi"/>
          <w:color w:val="000000" w:themeColor="text1"/>
          <w:spacing w:val="4"/>
        </w:rPr>
        <w:t xml:space="preserve">. However, AML can affect people of any age. </w:t>
      </w:r>
    </w:p>
    <w:p w14:paraId="43DE9560" w14:textId="4F5683BD" w:rsidR="001A4073" w:rsidRDefault="001A4073" w:rsidP="00F6702F">
      <w:pPr>
        <w:shd w:val="clear" w:color="auto" w:fill="FEFEFE"/>
        <w:spacing w:before="240" w:after="100" w:afterAutospacing="1"/>
        <w:rPr>
          <w:rFonts w:asciiTheme="minorHAnsi" w:eastAsia="Times New Roman" w:hAnsiTheme="minorHAnsi" w:cstheme="minorHAnsi"/>
          <w:b/>
          <w:bCs/>
          <w:i/>
          <w:iCs/>
          <w:color w:val="000000" w:themeColor="text1"/>
          <w:spacing w:val="4"/>
          <w:u w:val="single"/>
        </w:rPr>
      </w:pPr>
      <w:r w:rsidRPr="00452741">
        <w:rPr>
          <w:rFonts w:asciiTheme="minorHAnsi" w:eastAsia="Times New Roman" w:hAnsiTheme="minorHAnsi" w:cstheme="minorHAnsi"/>
          <w:b/>
          <w:bCs/>
          <w:color w:val="000000" w:themeColor="text1"/>
          <w:spacing w:val="4"/>
          <w:u w:val="single"/>
        </w:rPr>
        <w:lastRenderedPageBreak/>
        <w:t xml:space="preserve">Objective </w:t>
      </w:r>
      <w:r w:rsidR="00452741" w:rsidRPr="00452741">
        <w:rPr>
          <w:rFonts w:asciiTheme="minorHAnsi" w:eastAsia="Times New Roman" w:hAnsiTheme="minorHAnsi" w:cstheme="minorHAnsi"/>
          <w:b/>
          <w:bCs/>
          <w:color w:val="000000" w:themeColor="text1"/>
          <w:spacing w:val="4"/>
          <w:u w:val="single"/>
        </w:rPr>
        <w:t>1</w:t>
      </w:r>
      <w:r w:rsidRPr="00452741">
        <w:rPr>
          <w:rFonts w:asciiTheme="minorHAnsi" w:eastAsia="Times New Roman" w:hAnsiTheme="minorHAnsi" w:cstheme="minorHAnsi"/>
          <w:b/>
          <w:bCs/>
          <w:color w:val="000000" w:themeColor="text1"/>
          <w:spacing w:val="4"/>
          <w:u w:val="single"/>
        </w:rPr>
        <w:t xml:space="preserve">: </w:t>
      </w:r>
      <w:r w:rsidR="00F6702F" w:rsidRPr="00452741">
        <w:rPr>
          <w:rFonts w:asciiTheme="minorHAnsi" w:eastAsia="Times New Roman" w:hAnsiTheme="minorHAnsi" w:cstheme="minorHAnsi"/>
          <w:b/>
          <w:bCs/>
          <w:color w:val="000000" w:themeColor="text1"/>
          <w:spacing w:val="4"/>
          <w:u w:val="single"/>
        </w:rPr>
        <w:t xml:space="preserve"> </w:t>
      </w:r>
      <w:r w:rsidR="00452741" w:rsidRPr="00452741">
        <w:rPr>
          <w:rFonts w:asciiTheme="minorHAnsi" w:eastAsia="Times New Roman" w:hAnsiTheme="minorHAnsi" w:cstheme="minorHAnsi"/>
          <w:b/>
          <w:bCs/>
          <w:color w:val="000000" w:themeColor="text1"/>
          <w:spacing w:val="4"/>
          <w:u w:val="single"/>
        </w:rPr>
        <w:t>Identify the progression of normal bone marrow differentiation and points of pathologic mutation in AML</w:t>
      </w:r>
      <w:r w:rsidR="00F6702F" w:rsidRPr="00452741">
        <w:rPr>
          <w:rFonts w:asciiTheme="minorHAnsi" w:eastAsia="Times New Roman" w:hAnsiTheme="minorHAnsi" w:cstheme="minorHAnsi"/>
          <w:b/>
          <w:bCs/>
          <w:color w:val="000000" w:themeColor="text1"/>
          <w:spacing w:val="4"/>
          <w:u w:val="single"/>
        </w:rPr>
        <w:t xml:space="preserve"> (</w:t>
      </w:r>
      <w:r w:rsidR="005B1263" w:rsidRPr="00452741">
        <w:rPr>
          <w:rFonts w:asciiTheme="minorHAnsi" w:eastAsia="Times New Roman" w:hAnsiTheme="minorHAnsi" w:cstheme="minorHAnsi"/>
          <w:b/>
          <w:bCs/>
          <w:i/>
          <w:iCs/>
          <w:color w:val="000000" w:themeColor="text1"/>
          <w:spacing w:val="4"/>
          <w:u w:val="single"/>
        </w:rPr>
        <w:t>Pathology</w:t>
      </w:r>
      <w:r w:rsidR="00452741" w:rsidRPr="00452741">
        <w:rPr>
          <w:rFonts w:asciiTheme="minorHAnsi" w:eastAsia="Times New Roman" w:hAnsiTheme="minorHAnsi" w:cstheme="minorHAnsi"/>
          <w:b/>
          <w:bCs/>
          <w:i/>
          <w:iCs/>
          <w:color w:val="000000" w:themeColor="text1"/>
          <w:spacing w:val="4"/>
          <w:u w:val="single"/>
        </w:rPr>
        <w:t xml:space="preserve"> – Normal, AML</w:t>
      </w:r>
      <w:r w:rsidR="00F6702F" w:rsidRPr="00452741">
        <w:rPr>
          <w:rFonts w:asciiTheme="minorHAnsi" w:eastAsia="Times New Roman" w:hAnsiTheme="minorHAnsi" w:cstheme="minorHAnsi"/>
          <w:b/>
          <w:bCs/>
          <w:i/>
          <w:iCs/>
          <w:color w:val="000000" w:themeColor="text1"/>
          <w:spacing w:val="4"/>
          <w:u w:val="single"/>
        </w:rPr>
        <w:t>)</w:t>
      </w:r>
    </w:p>
    <w:p w14:paraId="11E23B4A" w14:textId="2F0934A4" w:rsidR="006718B0" w:rsidRPr="00242D4C" w:rsidRDefault="00242D4C" w:rsidP="00F6702F">
      <w:pPr>
        <w:shd w:val="clear" w:color="auto" w:fill="FEFEFE"/>
        <w:spacing w:before="240" w:after="100" w:afterAutospacing="1"/>
        <w:rPr>
          <w:rFonts w:asciiTheme="minorHAnsi" w:eastAsia="Times New Roman" w:hAnsiTheme="minorHAnsi" w:cstheme="minorHAnsi"/>
          <w:i/>
          <w:iCs/>
          <w:color w:val="000000" w:themeColor="text1"/>
          <w:spacing w:val="4"/>
        </w:rPr>
      </w:pPr>
      <w:r w:rsidRPr="00242D4C">
        <w:rPr>
          <w:rFonts w:asciiTheme="minorHAnsi" w:eastAsia="Times New Roman" w:hAnsiTheme="minorHAnsi" w:cstheme="minorHAnsi"/>
          <w:i/>
          <w:iCs/>
          <w:color w:val="000000" w:themeColor="text1"/>
          <w:spacing w:val="4"/>
        </w:rPr>
        <w:t>Click on</w:t>
      </w:r>
      <w:r>
        <w:rPr>
          <w:rFonts w:asciiTheme="minorHAnsi" w:eastAsia="Times New Roman" w:hAnsiTheme="minorHAnsi" w:cstheme="minorHAnsi"/>
          <w:i/>
          <w:iCs/>
          <w:color w:val="000000" w:themeColor="text1"/>
          <w:spacing w:val="4"/>
        </w:rPr>
        <w:t xml:space="preserve"> “Normal” and “AML” on the left upper-hand navigation bar to review normal bone marrow differentiation and pathologies in AML. </w:t>
      </w:r>
    </w:p>
    <w:p w14:paraId="3425EE08" w14:textId="576E8DA7" w:rsidR="006679A3" w:rsidRPr="00452741" w:rsidRDefault="007863DA" w:rsidP="006679A3">
      <w:pPr>
        <w:pStyle w:val="ListParagraph"/>
        <w:numPr>
          <w:ilvl w:val="0"/>
          <w:numId w:val="5"/>
        </w:numPr>
        <w:shd w:val="clear" w:color="auto" w:fill="FEFEFE"/>
        <w:spacing w:after="100" w:afterAutospacing="1"/>
        <w:rPr>
          <w:rFonts w:asciiTheme="minorHAnsi" w:eastAsia="Times New Roman" w:hAnsiTheme="minorHAnsi" w:cstheme="minorHAnsi"/>
          <w:color w:val="000000" w:themeColor="text1"/>
          <w:spacing w:val="4"/>
        </w:rPr>
      </w:pPr>
      <w:r w:rsidRPr="00452741">
        <w:rPr>
          <w:rFonts w:asciiTheme="minorHAnsi" w:eastAsia="Times New Roman" w:hAnsiTheme="minorHAnsi" w:cstheme="minorHAnsi"/>
          <w:b/>
          <w:bCs/>
          <w:color w:val="000000" w:themeColor="text1"/>
          <w:spacing w:val="4"/>
        </w:rPr>
        <w:t>Normal bone marrow physiology</w:t>
      </w:r>
      <w:r w:rsidR="006679A3" w:rsidRPr="00452741">
        <w:rPr>
          <w:rFonts w:asciiTheme="minorHAnsi" w:eastAsia="Times New Roman" w:hAnsiTheme="minorHAnsi" w:cstheme="minorHAnsi"/>
          <w:color w:val="000000" w:themeColor="text1"/>
          <w:spacing w:val="4"/>
        </w:rPr>
        <w:t xml:space="preserve"> – </w:t>
      </w:r>
      <w:r w:rsidR="005B1263" w:rsidRPr="00452741">
        <w:rPr>
          <w:rFonts w:asciiTheme="minorHAnsi" w:eastAsia="Times New Roman" w:hAnsiTheme="minorHAnsi" w:cstheme="minorHAnsi"/>
          <w:color w:val="000000" w:themeColor="text1"/>
          <w:spacing w:val="4"/>
        </w:rPr>
        <w:t>Review</w:t>
      </w:r>
      <w:r w:rsidR="006679A3" w:rsidRPr="00452741">
        <w:rPr>
          <w:rFonts w:asciiTheme="minorHAnsi" w:eastAsia="Times New Roman" w:hAnsiTheme="minorHAnsi" w:cstheme="minorHAnsi"/>
          <w:color w:val="000000" w:themeColor="text1"/>
          <w:spacing w:val="4"/>
        </w:rPr>
        <w:t xml:space="preserve"> normal bone marrow physiology</w:t>
      </w:r>
      <w:r w:rsidR="005B1263" w:rsidRPr="00452741">
        <w:rPr>
          <w:rFonts w:asciiTheme="minorHAnsi" w:eastAsia="Times New Roman" w:hAnsiTheme="minorHAnsi" w:cstheme="minorHAnsi"/>
          <w:color w:val="000000" w:themeColor="text1"/>
          <w:spacing w:val="4"/>
        </w:rPr>
        <w:t>. A simplified diagram is shown here. Hematopoietic stem cells in the bone marrow differentiate into lymphoid and myeloid stem cells. Lymphoid stem cells then differentiate into lymphoblasts, which subsequently differentiate into T, B, and NK cells. Myeloid stem cells differentiate into myeloblasts which subsequently become leukocytes.</w:t>
      </w:r>
      <w:r w:rsidR="00D960F5" w:rsidRPr="00452741">
        <w:rPr>
          <w:rFonts w:asciiTheme="minorHAnsi" w:eastAsia="Times New Roman" w:hAnsiTheme="minorHAnsi" w:cstheme="minorHAnsi"/>
          <w:color w:val="000000" w:themeColor="text1"/>
          <w:spacing w:val="4"/>
        </w:rPr>
        <w:t xml:space="preserve"> Myeloid stem cells a</w:t>
      </w:r>
      <w:r w:rsidR="00C734C5" w:rsidRPr="00452741">
        <w:rPr>
          <w:rFonts w:asciiTheme="minorHAnsi" w:eastAsia="Times New Roman" w:hAnsiTheme="minorHAnsi" w:cstheme="minorHAnsi"/>
          <w:color w:val="000000" w:themeColor="text1"/>
          <w:spacing w:val="4"/>
        </w:rPr>
        <w:t>lso become RBCs and platelets.</w:t>
      </w:r>
    </w:p>
    <w:p w14:paraId="0406C096" w14:textId="37EFEDF2" w:rsidR="006679A3" w:rsidRPr="00452741" w:rsidRDefault="001A4073" w:rsidP="00C734C5">
      <w:pPr>
        <w:pStyle w:val="ListParagraph"/>
        <w:numPr>
          <w:ilvl w:val="0"/>
          <w:numId w:val="3"/>
        </w:numPr>
        <w:shd w:val="clear" w:color="auto" w:fill="FEFEFE"/>
        <w:spacing w:after="100" w:afterAutospacing="1"/>
        <w:ind w:left="360"/>
        <w:rPr>
          <w:rFonts w:asciiTheme="minorHAnsi" w:eastAsia="Times New Roman" w:hAnsiTheme="minorHAnsi" w:cstheme="minorHAnsi"/>
          <w:color w:val="000000" w:themeColor="text1"/>
          <w:spacing w:val="4"/>
        </w:rPr>
      </w:pPr>
      <w:r w:rsidRPr="00452741">
        <w:rPr>
          <w:rFonts w:asciiTheme="minorHAnsi" w:eastAsia="Times New Roman" w:hAnsiTheme="minorHAnsi" w:cstheme="minorHAnsi"/>
          <w:b/>
          <w:bCs/>
          <w:color w:val="000000" w:themeColor="text1"/>
          <w:spacing w:val="4"/>
        </w:rPr>
        <w:t>Where is the pathology of AML</w:t>
      </w:r>
      <w:r w:rsidR="007863DA" w:rsidRPr="00452741">
        <w:rPr>
          <w:rFonts w:asciiTheme="minorHAnsi" w:eastAsia="Times New Roman" w:hAnsiTheme="minorHAnsi" w:cstheme="minorHAnsi"/>
          <w:b/>
          <w:bCs/>
          <w:color w:val="000000" w:themeColor="text1"/>
          <w:spacing w:val="4"/>
        </w:rPr>
        <w:t>?</w:t>
      </w:r>
      <w:r w:rsidRPr="00452741">
        <w:rPr>
          <w:rFonts w:asciiTheme="minorHAnsi" w:eastAsia="Times New Roman" w:hAnsiTheme="minorHAnsi" w:cstheme="minorHAnsi"/>
          <w:color w:val="000000" w:themeColor="text1"/>
          <w:spacing w:val="4"/>
        </w:rPr>
        <w:t xml:space="preserve"> –</w:t>
      </w:r>
      <w:r w:rsidR="007863DA" w:rsidRPr="00452741">
        <w:rPr>
          <w:rFonts w:asciiTheme="minorHAnsi" w:eastAsia="Times New Roman" w:hAnsiTheme="minorHAnsi" w:cstheme="minorHAnsi"/>
          <w:i/>
          <w:iCs/>
          <w:color w:val="000000" w:themeColor="text1"/>
          <w:spacing w:val="4"/>
        </w:rPr>
        <w:t>Ask your learners</w:t>
      </w:r>
      <w:r w:rsidR="00BC159A" w:rsidRPr="00452741">
        <w:rPr>
          <w:rFonts w:asciiTheme="minorHAnsi" w:eastAsia="Times New Roman" w:hAnsiTheme="minorHAnsi" w:cstheme="minorHAnsi"/>
          <w:i/>
          <w:iCs/>
          <w:color w:val="000000" w:themeColor="text1"/>
          <w:spacing w:val="4"/>
        </w:rPr>
        <w:t xml:space="preserve"> where the pathology is in AML and click to reveal the answer. </w:t>
      </w:r>
      <w:r w:rsidRPr="00452741">
        <w:rPr>
          <w:rFonts w:asciiTheme="minorHAnsi" w:eastAsia="Times New Roman" w:hAnsiTheme="minorHAnsi" w:cstheme="minorHAnsi"/>
          <w:color w:val="000000" w:themeColor="text1"/>
          <w:spacing w:val="4"/>
        </w:rPr>
        <w:t>Mutation</w:t>
      </w:r>
      <w:r w:rsidR="00BC6AD7" w:rsidRPr="00452741">
        <w:rPr>
          <w:rFonts w:asciiTheme="minorHAnsi" w:eastAsia="Times New Roman" w:hAnsiTheme="minorHAnsi" w:cstheme="minorHAnsi"/>
          <w:color w:val="000000" w:themeColor="text1"/>
          <w:spacing w:val="4"/>
        </w:rPr>
        <w:t>s</w:t>
      </w:r>
      <w:r w:rsidR="00BC159A" w:rsidRPr="00452741">
        <w:rPr>
          <w:rFonts w:asciiTheme="minorHAnsi" w:eastAsia="Times New Roman" w:hAnsiTheme="minorHAnsi" w:cstheme="minorHAnsi"/>
          <w:color w:val="000000" w:themeColor="text1"/>
          <w:spacing w:val="4"/>
        </w:rPr>
        <w:t xml:space="preserve"> in</w:t>
      </w:r>
      <w:r w:rsidRPr="00452741">
        <w:rPr>
          <w:rFonts w:asciiTheme="minorHAnsi" w:eastAsia="Times New Roman" w:hAnsiTheme="minorHAnsi" w:cstheme="minorHAnsi"/>
          <w:color w:val="000000" w:themeColor="text1"/>
          <w:spacing w:val="4"/>
        </w:rPr>
        <w:t xml:space="preserve"> </w:t>
      </w:r>
      <w:r w:rsidR="00BC159A" w:rsidRPr="00452741">
        <w:rPr>
          <w:rFonts w:asciiTheme="minorHAnsi" w:eastAsia="Times New Roman" w:hAnsiTheme="minorHAnsi" w:cstheme="minorHAnsi"/>
          <w:color w:val="000000" w:themeColor="text1"/>
          <w:spacing w:val="4"/>
        </w:rPr>
        <w:t>m</w:t>
      </w:r>
      <w:r w:rsidR="00BC6AD7" w:rsidRPr="00452741">
        <w:rPr>
          <w:rFonts w:asciiTheme="minorHAnsi" w:eastAsia="Times New Roman" w:hAnsiTheme="minorHAnsi" w:cstheme="minorHAnsi"/>
          <w:color w:val="000000" w:themeColor="text1"/>
          <w:spacing w:val="4"/>
        </w:rPr>
        <w:t xml:space="preserve">yeloid stem cells and myeloblasts are largely responsible for the development of AML via </w:t>
      </w:r>
      <w:r w:rsidR="00BC6AD7" w:rsidRPr="00452741">
        <w:rPr>
          <w:rFonts w:asciiTheme="minorHAnsi" w:eastAsia="Times New Roman" w:hAnsiTheme="minorHAnsi" w:cstheme="minorHAnsi"/>
          <w:i/>
          <w:iCs/>
          <w:color w:val="000000" w:themeColor="text1"/>
          <w:spacing w:val="4"/>
        </w:rPr>
        <w:t>over-proliferation</w:t>
      </w:r>
      <w:r w:rsidR="00BC6AD7" w:rsidRPr="00452741">
        <w:rPr>
          <w:rFonts w:asciiTheme="minorHAnsi" w:eastAsia="Times New Roman" w:hAnsiTheme="minorHAnsi" w:cstheme="minorHAnsi"/>
          <w:color w:val="000000" w:themeColor="text1"/>
          <w:spacing w:val="4"/>
        </w:rPr>
        <w:t xml:space="preserve">. </w:t>
      </w:r>
      <w:r w:rsidR="00D960F5" w:rsidRPr="00452741">
        <w:rPr>
          <w:rFonts w:asciiTheme="minorHAnsi" w:eastAsia="Times New Roman" w:hAnsiTheme="minorHAnsi" w:cstheme="minorHAnsi"/>
          <w:i/>
          <w:iCs/>
          <w:color w:val="000000" w:themeColor="text1"/>
          <w:spacing w:val="4"/>
        </w:rPr>
        <w:t>C</w:t>
      </w:r>
      <w:r w:rsidR="00BC159A" w:rsidRPr="00452741">
        <w:rPr>
          <w:rFonts w:asciiTheme="minorHAnsi" w:eastAsia="Times New Roman" w:hAnsiTheme="minorHAnsi" w:cstheme="minorHAnsi"/>
          <w:i/>
          <w:iCs/>
          <w:color w:val="000000" w:themeColor="text1"/>
          <w:spacing w:val="4"/>
        </w:rPr>
        <w:t xml:space="preserve">lick on “AML” in the navigation bar. </w:t>
      </w:r>
      <w:r w:rsidR="007876EA" w:rsidRPr="00452741">
        <w:rPr>
          <w:rFonts w:asciiTheme="minorHAnsi" w:eastAsia="Times New Roman" w:hAnsiTheme="minorHAnsi" w:cstheme="minorHAnsi"/>
          <w:color w:val="000000" w:themeColor="text1"/>
          <w:spacing w:val="4"/>
        </w:rPr>
        <w:t>Given the disease affects precursors to RBCs, WBCs, and platelets, predictabl</w:t>
      </w:r>
      <w:r w:rsidR="006679A3" w:rsidRPr="00452741">
        <w:rPr>
          <w:rFonts w:asciiTheme="minorHAnsi" w:eastAsia="Times New Roman" w:hAnsiTheme="minorHAnsi" w:cstheme="minorHAnsi"/>
          <w:color w:val="000000" w:themeColor="text1"/>
          <w:spacing w:val="4"/>
        </w:rPr>
        <w:t>y</w:t>
      </w:r>
      <w:r w:rsidR="007876EA" w:rsidRPr="00452741">
        <w:rPr>
          <w:rFonts w:asciiTheme="minorHAnsi" w:eastAsia="Times New Roman" w:hAnsiTheme="minorHAnsi" w:cstheme="minorHAnsi"/>
          <w:color w:val="000000" w:themeColor="text1"/>
          <w:spacing w:val="4"/>
        </w:rPr>
        <w:t xml:space="preserve"> th</w:t>
      </w:r>
      <w:r w:rsidR="006679A3" w:rsidRPr="00452741">
        <w:rPr>
          <w:rFonts w:asciiTheme="minorHAnsi" w:eastAsia="Times New Roman" w:hAnsiTheme="minorHAnsi" w:cstheme="minorHAnsi"/>
          <w:color w:val="000000" w:themeColor="text1"/>
          <w:spacing w:val="4"/>
        </w:rPr>
        <w:t>e</w:t>
      </w:r>
      <w:r w:rsidR="007876EA" w:rsidRPr="00452741">
        <w:rPr>
          <w:rFonts w:asciiTheme="minorHAnsi" w:eastAsia="Times New Roman" w:hAnsiTheme="minorHAnsi" w:cstheme="minorHAnsi"/>
          <w:color w:val="000000" w:themeColor="text1"/>
          <w:spacing w:val="4"/>
        </w:rPr>
        <w:t>s</w:t>
      </w:r>
      <w:r w:rsidR="006679A3" w:rsidRPr="00452741">
        <w:rPr>
          <w:rFonts w:asciiTheme="minorHAnsi" w:eastAsia="Times New Roman" w:hAnsiTheme="minorHAnsi" w:cstheme="minorHAnsi"/>
          <w:color w:val="000000" w:themeColor="text1"/>
          <w:spacing w:val="4"/>
        </w:rPr>
        <w:t>e</w:t>
      </w:r>
      <w:r w:rsidR="007876EA" w:rsidRPr="00452741">
        <w:rPr>
          <w:rFonts w:asciiTheme="minorHAnsi" w:eastAsia="Times New Roman" w:hAnsiTheme="minorHAnsi" w:cstheme="minorHAnsi"/>
          <w:color w:val="000000" w:themeColor="text1"/>
          <w:spacing w:val="4"/>
        </w:rPr>
        <w:t xml:space="preserve"> cell lines are often abnormal.</w:t>
      </w:r>
      <w:r w:rsidR="00C734C5" w:rsidRPr="00452741">
        <w:rPr>
          <w:rFonts w:asciiTheme="minorHAnsi" w:eastAsia="Times New Roman" w:hAnsiTheme="minorHAnsi" w:cstheme="minorHAnsi"/>
          <w:i/>
          <w:iCs/>
          <w:color w:val="000000" w:themeColor="text1"/>
          <w:spacing w:val="4"/>
        </w:rPr>
        <w:t xml:space="preserve"> </w:t>
      </w:r>
      <w:r w:rsidR="006679A3" w:rsidRPr="00452741">
        <w:rPr>
          <w:rFonts w:asciiTheme="minorHAnsi" w:eastAsia="Times New Roman" w:hAnsiTheme="minorHAnsi" w:cstheme="minorHAnsi"/>
          <w:i/>
          <w:iCs/>
          <w:color w:val="000000" w:themeColor="text1"/>
          <w:spacing w:val="4"/>
        </w:rPr>
        <w:t xml:space="preserve">Ask learners for each </w:t>
      </w:r>
      <w:r w:rsidR="004418B3" w:rsidRPr="00452741">
        <w:rPr>
          <w:rFonts w:asciiTheme="minorHAnsi" w:eastAsia="Times New Roman" w:hAnsiTheme="minorHAnsi" w:cstheme="minorHAnsi"/>
          <w:i/>
          <w:iCs/>
          <w:color w:val="000000" w:themeColor="text1"/>
          <w:spacing w:val="4"/>
        </w:rPr>
        <w:t xml:space="preserve">given </w:t>
      </w:r>
      <w:r w:rsidR="006679A3" w:rsidRPr="00452741">
        <w:rPr>
          <w:rFonts w:asciiTheme="minorHAnsi" w:eastAsia="Times New Roman" w:hAnsiTheme="minorHAnsi" w:cstheme="minorHAnsi"/>
          <w:i/>
          <w:iCs/>
          <w:color w:val="000000" w:themeColor="text1"/>
          <w:spacing w:val="4"/>
        </w:rPr>
        <w:t>CBC where they think the mutation might be and how it is causing abnormalities.</w:t>
      </w:r>
    </w:p>
    <w:p w14:paraId="6E7DAD62" w14:textId="09965F2C" w:rsidR="007876EA" w:rsidRPr="00452741" w:rsidRDefault="00C734C5" w:rsidP="00C734C5">
      <w:pPr>
        <w:pStyle w:val="ListParagraph"/>
        <w:numPr>
          <w:ilvl w:val="1"/>
          <w:numId w:val="3"/>
        </w:numPr>
        <w:shd w:val="clear" w:color="auto" w:fill="FEFEFE"/>
        <w:spacing w:after="100" w:afterAutospacing="1"/>
        <w:rPr>
          <w:rFonts w:asciiTheme="minorHAnsi" w:eastAsia="Times New Roman" w:hAnsiTheme="minorHAnsi" w:cstheme="minorHAnsi"/>
          <w:color w:val="000000" w:themeColor="text1"/>
          <w:spacing w:val="4"/>
        </w:rPr>
      </w:pPr>
      <w:r w:rsidRPr="00452741">
        <w:rPr>
          <w:rFonts w:asciiTheme="minorHAnsi" w:eastAsia="Times New Roman" w:hAnsiTheme="minorHAnsi" w:cstheme="minorHAnsi"/>
          <w:i/>
          <w:iCs/>
          <w:color w:val="000000" w:themeColor="text1"/>
          <w:spacing w:val="4"/>
        </w:rPr>
        <w:t xml:space="preserve">Isolated leukocytosis - </w:t>
      </w:r>
      <w:r w:rsidR="007876EA" w:rsidRPr="00452741">
        <w:rPr>
          <w:rFonts w:asciiTheme="minorHAnsi" w:eastAsia="Times New Roman" w:hAnsiTheme="minorHAnsi" w:cstheme="minorHAnsi"/>
          <w:color w:val="000000" w:themeColor="text1"/>
          <w:spacing w:val="4"/>
        </w:rPr>
        <w:t xml:space="preserve">If </w:t>
      </w:r>
      <w:r w:rsidR="004418B3" w:rsidRPr="00452741">
        <w:rPr>
          <w:rFonts w:asciiTheme="minorHAnsi" w:eastAsia="Times New Roman" w:hAnsiTheme="minorHAnsi" w:cstheme="minorHAnsi"/>
          <w:color w:val="000000" w:themeColor="text1"/>
          <w:spacing w:val="4"/>
        </w:rPr>
        <w:t>the pathology is affect</w:t>
      </w:r>
      <w:r w:rsidR="00C7507B" w:rsidRPr="00452741">
        <w:rPr>
          <w:rFonts w:asciiTheme="minorHAnsi" w:eastAsia="Times New Roman" w:hAnsiTheme="minorHAnsi" w:cstheme="minorHAnsi"/>
          <w:color w:val="000000" w:themeColor="text1"/>
          <w:spacing w:val="4"/>
        </w:rPr>
        <w:t>ing</w:t>
      </w:r>
      <w:r w:rsidR="004418B3" w:rsidRPr="00452741">
        <w:rPr>
          <w:rFonts w:asciiTheme="minorHAnsi" w:eastAsia="Times New Roman" w:hAnsiTheme="minorHAnsi" w:cstheme="minorHAnsi"/>
          <w:color w:val="000000" w:themeColor="text1"/>
          <w:spacing w:val="4"/>
        </w:rPr>
        <w:t xml:space="preserve"> the myeloblast</w:t>
      </w:r>
      <w:r w:rsidR="007876EA" w:rsidRPr="00452741">
        <w:rPr>
          <w:rFonts w:asciiTheme="minorHAnsi" w:eastAsia="Times New Roman" w:hAnsiTheme="minorHAnsi" w:cstheme="minorHAnsi"/>
          <w:color w:val="000000" w:themeColor="text1"/>
          <w:spacing w:val="4"/>
        </w:rPr>
        <w:t>, the WBCs will be the predominant cell line affected. Depending on the specific mutation, this can lead to very low or very high levels of WBCs.</w:t>
      </w:r>
    </w:p>
    <w:p w14:paraId="48DCFDEF" w14:textId="49F7DD79" w:rsidR="007876EA" w:rsidRPr="00452741" w:rsidRDefault="00C734C5" w:rsidP="00C734C5">
      <w:pPr>
        <w:pStyle w:val="ListParagraph"/>
        <w:numPr>
          <w:ilvl w:val="1"/>
          <w:numId w:val="3"/>
        </w:numPr>
        <w:shd w:val="clear" w:color="auto" w:fill="FEFEFE"/>
        <w:spacing w:after="100" w:afterAutospacing="1"/>
        <w:rPr>
          <w:rFonts w:asciiTheme="minorHAnsi" w:eastAsia="Times New Roman" w:hAnsiTheme="minorHAnsi" w:cstheme="minorHAnsi"/>
          <w:color w:val="000000" w:themeColor="text1"/>
          <w:spacing w:val="4"/>
        </w:rPr>
      </w:pPr>
      <w:r w:rsidRPr="00452741">
        <w:rPr>
          <w:rFonts w:asciiTheme="minorHAnsi" w:eastAsia="Times New Roman" w:hAnsiTheme="minorHAnsi" w:cstheme="minorHAnsi"/>
          <w:i/>
          <w:iCs/>
          <w:color w:val="000000" w:themeColor="text1"/>
          <w:spacing w:val="4"/>
        </w:rPr>
        <w:t xml:space="preserve">Leukocytosis + cytopenias - </w:t>
      </w:r>
      <w:r w:rsidR="007876EA" w:rsidRPr="00452741">
        <w:rPr>
          <w:rFonts w:asciiTheme="minorHAnsi" w:eastAsia="Times New Roman" w:hAnsiTheme="minorHAnsi" w:cstheme="minorHAnsi"/>
          <w:color w:val="000000" w:themeColor="text1"/>
          <w:spacing w:val="4"/>
        </w:rPr>
        <w:t>However, even if only the myeloblast is affected, the other cell lines may still become disrupted</w:t>
      </w:r>
      <w:r w:rsidR="0081539F" w:rsidRPr="00452741">
        <w:rPr>
          <w:rFonts w:asciiTheme="minorHAnsi" w:eastAsia="Times New Roman" w:hAnsiTheme="minorHAnsi" w:cstheme="minorHAnsi"/>
          <w:color w:val="000000" w:themeColor="text1"/>
          <w:spacing w:val="4"/>
        </w:rPr>
        <w:t xml:space="preserve"> through various mechanisms such as variations in cytokines such as IL-6</w:t>
      </w:r>
      <w:r w:rsidR="007876EA" w:rsidRPr="00452741">
        <w:rPr>
          <w:rFonts w:asciiTheme="minorHAnsi" w:eastAsia="Times New Roman" w:hAnsiTheme="minorHAnsi" w:cstheme="minorHAnsi"/>
          <w:color w:val="000000" w:themeColor="text1"/>
          <w:spacing w:val="4"/>
        </w:rPr>
        <w:t xml:space="preserve">. </w:t>
      </w:r>
      <w:r w:rsidR="0081539F" w:rsidRPr="00452741">
        <w:rPr>
          <w:rFonts w:asciiTheme="minorHAnsi" w:eastAsia="Times New Roman" w:hAnsiTheme="minorHAnsi" w:cstheme="minorHAnsi"/>
          <w:color w:val="000000" w:themeColor="text1"/>
          <w:spacing w:val="4"/>
        </w:rPr>
        <w:t xml:space="preserve">While the </w:t>
      </w:r>
      <w:r w:rsidR="00452741">
        <w:rPr>
          <w:rFonts w:asciiTheme="minorHAnsi" w:eastAsia="Times New Roman" w:hAnsiTheme="minorHAnsi" w:cstheme="minorHAnsi"/>
          <w:color w:val="000000" w:themeColor="text1"/>
          <w:spacing w:val="4"/>
        </w:rPr>
        <w:t>percentage</w:t>
      </w:r>
      <w:r w:rsidR="0081539F" w:rsidRPr="00452741">
        <w:rPr>
          <w:rFonts w:asciiTheme="minorHAnsi" w:eastAsia="Times New Roman" w:hAnsiTheme="minorHAnsi" w:cstheme="minorHAnsi"/>
          <w:color w:val="000000" w:themeColor="text1"/>
          <w:spacing w:val="4"/>
        </w:rPr>
        <w:t xml:space="preserve"> of blasts </w:t>
      </w:r>
      <w:r w:rsidR="00452741" w:rsidRPr="00452741">
        <w:rPr>
          <w:rFonts w:asciiTheme="minorHAnsi" w:eastAsia="Times New Roman" w:hAnsiTheme="minorHAnsi" w:cstheme="minorHAnsi"/>
          <w:color w:val="000000" w:themeColor="text1"/>
          <w:spacing w:val="4"/>
        </w:rPr>
        <w:t>do</w:t>
      </w:r>
      <w:r w:rsidR="00452741">
        <w:rPr>
          <w:rFonts w:asciiTheme="minorHAnsi" w:eastAsia="Times New Roman" w:hAnsiTheme="minorHAnsi" w:cstheme="minorHAnsi"/>
          <w:color w:val="000000" w:themeColor="text1"/>
          <w:spacing w:val="4"/>
        </w:rPr>
        <w:t>es not</w:t>
      </w:r>
      <w:r w:rsidR="0081539F" w:rsidRPr="00452741">
        <w:rPr>
          <w:rFonts w:asciiTheme="minorHAnsi" w:eastAsia="Times New Roman" w:hAnsiTheme="minorHAnsi" w:cstheme="minorHAnsi"/>
          <w:color w:val="000000" w:themeColor="text1"/>
          <w:spacing w:val="4"/>
        </w:rPr>
        <w:t xml:space="preserve"> necessarily correlate to peripheral cytopenias, </w:t>
      </w:r>
      <w:r w:rsidR="007876EA" w:rsidRPr="00452741">
        <w:rPr>
          <w:rFonts w:asciiTheme="minorHAnsi" w:eastAsia="Times New Roman" w:hAnsiTheme="minorHAnsi" w:cstheme="minorHAnsi"/>
          <w:color w:val="000000" w:themeColor="text1"/>
          <w:spacing w:val="4"/>
        </w:rPr>
        <w:t xml:space="preserve">aberrant replication </w:t>
      </w:r>
      <w:r w:rsidR="00452741">
        <w:rPr>
          <w:rFonts w:asciiTheme="minorHAnsi" w:eastAsia="Times New Roman" w:hAnsiTheme="minorHAnsi" w:cstheme="minorHAnsi"/>
          <w:color w:val="000000" w:themeColor="text1"/>
          <w:spacing w:val="4"/>
        </w:rPr>
        <w:t>can become</w:t>
      </w:r>
      <w:r w:rsidR="007876EA" w:rsidRPr="00452741">
        <w:rPr>
          <w:rFonts w:asciiTheme="minorHAnsi" w:eastAsia="Times New Roman" w:hAnsiTheme="minorHAnsi" w:cstheme="minorHAnsi"/>
          <w:color w:val="000000" w:themeColor="text1"/>
          <w:spacing w:val="4"/>
        </w:rPr>
        <w:t xml:space="preserve"> so severe that it crowds out other developing cells in the bone marrow leading to more cytopenias. </w:t>
      </w:r>
    </w:p>
    <w:p w14:paraId="4F253B4C" w14:textId="5E0BB7D2" w:rsidR="006679A3" w:rsidRPr="00DF64EF" w:rsidRDefault="00C734C5" w:rsidP="00DF64EF">
      <w:pPr>
        <w:pStyle w:val="ListParagraph"/>
        <w:numPr>
          <w:ilvl w:val="1"/>
          <w:numId w:val="3"/>
        </w:numPr>
        <w:shd w:val="clear" w:color="auto" w:fill="FEFEFE"/>
        <w:spacing w:after="100" w:afterAutospacing="1"/>
        <w:rPr>
          <w:rFonts w:asciiTheme="minorHAnsi" w:eastAsia="Times New Roman" w:hAnsiTheme="minorHAnsi" w:cstheme="minorHAnsi"/>
          <w:color w:val="000000" w:themeColor="text1"/>
          <w:spacing w:val="4"/>
        </w:rPr>
      </w:pPr>
      <w:r w:rsidRPr="00452741">
        <w:rPr>
          <w:rFonts w:asciiTheme="minorHAnsi" w:eastAsia="Times New Roman" w:hAnsiTheme="minorHAnsi" w:cstheme="minorHAnsi"/>
          <w:i/>
          <w:iCs/>
          <w:color w:val="000000" w:themeColor="text1"/>
          <w:spacing w:val="4"/>
        </w:rPr>
        <w:t>Pancytopenia</w:t>
      </w:r>
      <w:r w:rsidRPr="00452741">
        <w:rPr>
          <w:rFonts w:asciiTheme="minorHAnsi" w:eastAsia="Times New Roman" w:hAnsiTheme="minorHAnsi" w:cstheme="minorHAnsi"/>
          <w:color w:val="000000" w:themeColor="text1"/>
          <w:spacing w:val="4"/>
        </w:rPr>
        <w:t xml:space="preserve"> - </w:t>
      </w:r>
      <w:r w:rsidR="007876EA" w:rsidRPr="00452741">
        <w:rPr>
          <w:rFonts w:asciiTheme="minorHAnsi" w:eastAsia="Times New Roman" w:hAnsiTheme="minorHAnsi" w:cstheme="minorHAnsi"/>
          <w:color w:val="000000" w:themeColor="text1"/>
          <w:spacing w:val="4"/>
        </w:rPr>
        <w:t xml:space="preserve">In the case the myeloid stem cell is solely </w:t>
      </w:r>
      <w:proofErr w:type="gramStart"/>
      <w:r w:rsidR="007876EA" w:rsidRPr="00452741">
        <w:rPr>
          <w:rFonts w:asciiTheme="minorHAnsi" w:eastAsia="Times New Roman" w:hAnsiTheme="minorHAnsi" w:cstheme="minorHAnsi"/>
          <w:color w:val="000000" w:themeColor="text1"/>
          <w:spacing w:val="4"/>
        </w:rPr>
        <w:t>affect</w:t>
      </w:r>
      <w:proofErr w:type="gramEnd"/>
      <w:r w:rsidR="007876EA" w:rsidRPr="00452741">
        <w:rPr>
          <w:rFonts w:asciiTheme="minorHAnsi" w:eastAsia="Times New Roman" w:hAnsiTheme="minorHAnsi" w:cstheme="minorHAnsi"/>
          <w:color w:val="000000" w:themeColor="text1"/>
          <w:spacing w:val="4"/>
        </w:rPr>
        <w:t xml:space="preserve">, you are more likely to see proportionate declines across all cell lines leading to </w:t>
      </w:r>
      <w:r w:rsidR="006679A3" w:rsidRPr="00452741">
        <w:rPr>
          <w:rFonts w:asciiTheme="minorHAnsi" w:eastAsia="Times New Roman" w:hAnsiTheme="minorHAnsi" w:cstheme="minorHAnsi"/>
          <w:color w:val="000000" w:themeColor="text1"/>
          <w:spacing w:val="4"/>
        </w:rPr>
        <w:t>pancytopenia</w:t>
      </w:r>
      <w:r w:rsidR="007876EA" w:rsidRPr="00452741">
        <w:rPr>
          <w:rFonts w:asciiTheme="minorHAnsi" w:eastAsia="Times New Roman" w:hAnsiTheme="minorHAnsi" w:cstheme="minorHAnsi"/>
          <w:color w:val="000000" w:themeColor="text1"/>
          <w:spacing w:val="4"/>
        </w:rPr>
        <w:t>.</w:t>
      </w:r>
    </w:p>
    <w:p w14:paraId="3E316707" w14:textId="6A001A3F" w:rsidR="00242D4C" w:rsidRPr="00242D4C" w:rsidRDefault="006679A3" w:rsidP="006679A3">
      <w:pPr>
        <w:shd w:val="clear" w:color="auto" w:fill="FEFEFE"/>
        <w:spacing w:after="100" w:afterAutospacing="1"/>
        <w:rPr>
          <w:rFonts w:asciiTheme="minorHAnsi" w:eastAsia="Times New Roman" w:hAnsiTheme="minorHAnsi" w:cstheme="minorHAnsi"/>
          <w:b/>
          <w:bCs/>
          <w:color w:val="000000" w:themeColor="text1"/>
          <w:spacing w:val="4"/>
          <w:u w:val="single"/>
        </w:rPr>
      </w:pPr>
      <w:r w:rsidRPr="00242D4C">
        <w:rPr>
          <w:rFonts w:asciiTheme="minorHAnsi" w:eastAsia="Times New Roman" w:hAnsiTheme="minorHAnsi" w:cstheme="minorHAnsi"/>
          <w:b/>
          <w:bCs/>
          <w:color w:val="000000" w:themeColor="text1"/>
          <w:spacing w:val="4"/>
          <w:u w:val="single"/>
        </w:rPr>
        <w:t xml:space="preserve">Objective </w:t>
      </w:r>
      <w:r w:rsidR="00242D4C">
        <w:rPr>
          <w:rFonts w:asciiTheme="minorHAnsi" w:eastAsia="Times New Roman" w:hAnsiTheme="minorHAnsi" w:cstheme="minorHAnsi"/>
          <w:b/>
          <w:bCs/>
          <w:color w:val="000000" w:themeColor="text1"/>
          <w:spacing w:val="4"/>
          <w:u w:val="single"/>
        </w:rPr>
        <w:t>2</w:t>
      </w:r>
      <w:r w:rsidRPr="00242D4C">
        <w:rPr>
          <w:rFonts w:asciiTheme="minorHAnsi" w:eastAsia="Times New Roman" w:hAnsiTheme="minorHAnsi" w:cstheme="minorHAnsi"/>
          <w:b/>
          <w:bCs/>
          <w:color w:val="000000" w:themeColor="text1"/>
          <w:spacing w:val="4"/>
          <w:u w:val="single"/>
        </w:rPr>
        <w:t xml:space="preserve">: </w:t>
      </w:r>
      <w:r w:rsidR="00242D4C" w:rsidRPr="00242D4C">
        <w:rPr>
          <w:rFonts w:asciiTheme="minorHAnsi" w:eastAsia="Times New Roman" w:hAnsiTheme="minorHAnsi" w:cstheme="minorHAnsi"/>
          <w:b/>
          <w:bCs/>
          <w:color w:val="000000" w:themeColor="text1"/>
          <w:spacing w:val="4"/>
          <w:u w:val="single"/>
        </w:rPr>
        <w:t>Diagnose AML using clinical and laboratory findings</w:t>
      </w:r>
      <w:r w:rsidR="00872BC7" w:rsidRPr="00242D4C">
        <w:rPr>
          <w:rFonts w:asciiTheme="minorHAnsi" w:eastAsia="Times New Roman" w:hAnsiTheme="minorHAnsi" w:cstheme="minorHAnsi"/>
          <w:b/>
          <w:bCs/>
          <w:color w:val="000000" w:themeColor="text1"/>
          <w:spacing w:val="4"/>
          <w:u w:val="single"/>
        </w:rPr>
        <w:t xml:space="preserve"> (</w:t>
      </w:r>
      <w:r w:rsidR="00872BC7" w:rsidRPr="00242D4C">
        <w:rPr>
          <w:rFonts w:asciiTheme="minorHAnsi" w:eastAsia="Times New Roman" w:hAnsiTheme="minorHAnsi" w:cstheme="minorHAnsi"/>
          <w:b/>
          <w:bCs/>
          <w:i/>
          <w:iCs/>
          <w:color w:val="000000" w:themeColor="text1"/>
          <w:spacing w:val="4"/>
          <w:u w:val="single"/>
        </w:rPr>
        <w:t>Diagnosis</w:t>
      </w:r>
      <w:r w:rsidR="00872BC7" w:rsidRPr="00242D4C">
        <w:rPr>
          <w:rFonts w:asciiTheme="minorHAnsi" w:eastAsia="Times New Roman" w:hAnsiTheme="minorHAnsi" w:cstheme="minorHAnsi"/>
          <w:b/>
          <w:bCs/>
          <w:color w:val="000000" w:themeColor="text1"/>
          <w:spacing w:val="4"/>
          <w:u w:val="single"/>
        </w:rPr>
        <w:t>)</w:t>
      </w:r>
    </w:p>
    <w:p w14:paraId="30CF278B" w14:textId="0152709C" w:rsidR="00C734C5" w:rsidRPr="00452741" w:rsidRDefault="00C734C5" w:rsidP="00C734C5">
      <w:pPr>
        <w:pStyle w:val="ListParagraph"/>
        <w:numPr>
          <w:ilvl w:val="0"/>
          <w:numId w:val="6"/>
        </w:numPr>
        <w:shd w:val="clear" w:color="auto" w:fill="FEFEFE"/>
        <w:spacing w:after="100" w:afterAutospacing="1"/>
        <w:rPr>
          <w:rFonts w:asciiTheme="minorHAnsi" w:eastAsia="Times New Roman" w:hAnsiTheme="minorHAnsi" w:cstheme="minorHAnsi"/>
          <w:color w:val="000000" w:themeColor="text1"/>
          <w:spacing w:val="4"/>
        </w:rPr>
      </w:pPr>
      <w:r w:rsidRPr="00452741">
        <w:rPr>
          <w:rFonts w:asciiTheme="minorHAnsi" w:eastAsia="Times New Roman" w:hAnsiTheme="minorHAnsi" w:cstheme="minorHAnsi"/>
          <w:b/>
          <w:bCs/>
          <w:color w:val="000000" w:themeColor="text1"/>
          <w:spacing w:val="4"/>
        </w:rPr>
        <w:t>Diagnostic criteria</w:t>
      </w:r>
      <w:r w:rsidRPr="00452741">
        <w:rPr>
          <w:rFonts w:asciiTheme="minorHAnsi" w:eastAsia="Times New Roman" w:hAnsiTheme="minorHAnsi" w:cstheme="minorHAnsi"/>
          <w:color w:val="000000" w:themeColor="text1"/>
          <w:spacing w:val="4"/>
        </w:rPr>
        <w:t xml:space="preserve"> – In general, there are two key components to the diagnosis of AML, </w:t>
      </w:r>
      <w:r w:rsidRPr="00452741">
        <w:rPr>
          <w:rFonts w:asciiTheme="minorHAnsi" w:eastAsia="Times New Roman" w:hAnsiTheme="minorHAnsi" w:cstheme="minorHAnsi"/>
          <w:color w:val="000000" w:themeColor="text1"/>
          <w:spacing w:val="4"/>
          <w:u w:val="single"/>
        </w:rPr>
        <w:t>both</w:t>
      </w:r>
      <w:r w:rsidRPr="00452741">
        <w:rPr>
          <w:rFonts w:asciiTheme="minorHAnsi" w:eastAsia="Times New Roman" w:hAnsiTheme="minorHAnsi" w:cstheme="minorHAnsi"/>
          <w:color w:val="000000" w:themeColor="text1"/>
          <w:spacing w:val="4"/>
        </w:rPr>
        <w:t xml:space="preserve"> of which must be present to make the diagnosis.</w:t>
      </w:r>
    </w:p>
    <w:p w14:paraId="5072773C" w14:textId="2004BDD6" w:rsidR="00C734C5" w:rsidRPr="00242D4C" w:rsidRDefault="00C734C5" w:rsidP="00C734C5">
      <w:pPr>
        <w:pStyle w:val="ListParagraph"/>
        <w:numPr>
          <w:ilvl w:val="1"/>
          <w:numId w:val="6"/>
        </w:numPr>
        <w:shd w:val="clear" w:color="auto" w:fill="FEFEFE"/>
        <w:spacing w:after="100" w:afterAutospacing="1"/>
        <w:rPr>
          <w:rFonts w:asciiTheme="minorHAnsi" w:eastAsia="Times New Roman" w:hAnsiTheme="minorHAnsi" w:cstheme="minorHAnsi"/>
          <w:color w:val="000000" w:themeColor="text1"/>
          <w:spacing w:val="4"/>
        </w:rPr>
      </w:pPr>
      <w:r w:rsidRPr="00452741">
        <w:rPr>
          <w:rFonts w:asciiTheme="minorHAnsi" w:eastAsia="Times New Roman" w:hAnsiTheme="minorHAnsi" w:cstheme="minorHAnsi"/>
          <w:color w:val="000000" w:themeColor="text1"/>
          <w:spacing w:val="4"/>
        </w:rPr>
        <w:sym w:font="Symbol" w:char="F0B3"/>
      </w:r>
      <w:r w:rsidRPr="00452741">
        <w:rPr>
          <w:rFonts w:asciiTheme="minorHAnsi" w:eastAsia="Times New Roman" w:hAnsiTheme="minorHAnsi" w:cstheme="minorHAnsi"/>
          <w:color w:val="000000" w:themeColor="text1"/>
          <w:spacing w:val="4"/>
        </w:rPr>
        <w:t>20% blasts, either in the bone marrow (bone marrow biopsy) or peripheral blood (peripheral smear)</w:t>
      </w:r>
      <w:r w:rsidR="00242D4C">
        <w:rPr>
          <w:rFonts w:asciiTheme="minorHAnsi" w:eastAsia="Times New Roman" w:hAnsiTheme="minorHAnsi" w:cstheme="minorHAnsi"/>
          <w:color w:val="000000" w:themeColor="text1"/>
          <w:spacing w:val="4"/>
        </w:rPr>
        <w:t xml:space="preserve">. </w:t>
      </w:r>
      <w:r w:rsidR="00242D4C" w:rsidRPr="00242D4C">
        <w:rPr>
          <w:rFonts w:asciiTheme="minorHAnsi" w:eastAsia="Times New Roman" w:hAnsiTheme="minorHAnsi" w:cstheme="minorHAnsi"/>
          <w:color w:val="000000" w:themeColor="text1"/>
          <w:spacing w:val="4"/>
        </w:rPr>
        <w:t>While</w:t>
      </w:r>
      <w:r w:rsidR="0081539F" w:rsidRPr="00242D4C">
        <w:rPr>
          <w:rFonts w:asciiTheme="minorHAnsi" w:eastAsia="Times New Roman" w:hAnsiTheme="minorHAnsi" w:cstheme="minorHAnsi"/>
          <w:color w:val="000000" w:themeColor="text1"/>
          <w:spacing w:val="4"/>
        </w:rPr>
        <w:t xml:space="preserve"> this is a general rule</w:t>
      </w:r>
      <w:r w:rsidR="00242D4C">
        <w:rPr>
          <w:rFonts w:asciiTheme="minorHAnsi" w:eastAsia="Times New Roman" w:hAnsiTheme="minorHAnsi" w:cstheme="minorHAnsi"/>
          <w:color w:val="000000" w:themeColor="text1"/>
          <w:spacing w:val="4"/>
        </w:rPr>
        <w:t>,</w:t>
      </w:r>
      <w:r w:rsidR="0081539F" w:rsidRPr="00242D4C">
        <w:rPr>
          <w:rFonts w:asciiTheme="minorHAnsi" w:eastAsia="Times New Roman" w:hAnsiTheme="minorHAnsi" w:cstheme="minorHAnsi"/>
          <w:color w:val="000000" w:themeColor="text1"/>
          <w:spacing w:val="4"/>
        </w:rPr>
        <w:t xml:space="preserve"> there are </w:t>
      </w:r>
      <w:r w:rsidR="00242D4C">
        <w:rPr>
          <w:rFonts w:asciiTheme="minorHAnsi" w:eastAsia="Times New Roman" w:hAnsiTheme="minorHAnsi" w:cstheme="minorHAnsi"/>
          <w:color w:val="000000" w:themeColor="text1"/>
          <w:spacing w:val="4"/>
        </w:rPr>
        <w:t>several</w:t>
      </w:r>
      <w:r w:rsidR="0081539F" w:rsidRPr="00242D4C">
        <w:rPr>
          <w:rFonts w:asciiTheme="minorHAnsi" w:eastAsia="Times New Roman" w:hAnsiTheme="minorHAnsi" w:cstheme="minorHAnsi"/>
          <w:color w:val="000000" w:themeColor="text1"/>
          <w:spacing w:val="4"/>
        </w:rPr>
        <w:t xml:space="preserve"> nuanced exceptions</w:t>
      </w:r>
      <w:r w:rsidR="00242D4C" w:rsidRPr="00242D4C">
        <w:rPr>
          <w:rFonts w:asciiTheme="minorHAnsi" w:eastAsia="Times New Roman" w:hAnsiTheme="minorHAnsi" w:cstheme="minorHAnsi"/>
          <w:color w:val="000000" w:themeColor="text1"/>
          <w:spacing w:val="4"/>
        </w:rPr>
        <w:t>.</w:t>
      </w:r>
    </w:p>
    <w:p w14:paraId="51BD2E26" w14:textId="75779B36" w:rsidR="00C734C5" w:rsidRPr="00242D4C" w:rsidRDefault="00C734C5" w:rsidP="002A659A">
      <w:pPr>
        <w:pStyle w:val="ListParagraph"/>
        <w:numPr>
          <w:ilvl w:val="1"/>
          <w:numId w:val="6"/>
        </w:numPr>
        <w:shd w:val="clear" w:color="auto" w:fill="FEFEFE"/>
        <w:spacing w:after="100" w:afterAutospacing="1"/>
        <w:rPr>
          <w:rFonts w:asciiTheme="minorHAnsi" w:eastAsia="Times New Roman" w:hAnsiTheme="minorHAnsi" w:cstheme="minorHAnsi"/>
          <w:i/>
          <w:iCs/>
          <w:color w:val="000000" w:themeColor="text1"/>
          <w:spacing w:val="4"/>
          <w:u w:val="single"/>
        </w:rPr>
      </w:pPr>
      <w:r w:rsidRPr="00242D4C">
        <w:rPr>
          <w:rFonts w:asciiTheme="minorHAnsi" w:eastAsia="Times New Roman" w:hAnsiTheme="minorHAnsi" w:cstheme="minorHAnsi"/>
          <w:color w:val="000000" w:themeColor="text1"/>
          <w:spacing w:val="4"/>
        </w:rPr>
        <w:t xml:space="preserve">Cells must be of </w:t>
      </w:r>
      <w:r w:rsidRPr="00242D4C">
        <w:rPr>
          <w:rFonts w:asciiTheme="minorHAnsi" w:eastAsia="Times New Roman" w:hAnsiTheme="minorHAnsi" w:cstheme="minorHAnsi"/>
          <w:color w:val="000000" w:themeColor="text1"/>
          <w:spacing w:val="4"/>
          <w:u w:val="single"/>
        </w:rPr>
        <w:t>myeloid origin</w:t>
      </w:r>
      <w:r w:rsidRPr="00242D4C">
        <w:rPr>
          <w:rFonts w:asciiTheme="minorHAnsi" w:eastAsia="Times New Roman" w:hAnsiTheme="minorHAnsi" w:cstheme="minorHAnsi"/>
          <w:color w:val="000000" w:themeColor="text1"/>
          <w:spacing w:val="4"/>
        </w:rPr>
        <w:t>. This</w:t>
      </w:r>
      <w:r w:rsidRPr="00452741">
        <w:rPr>
          <w:rFonts w:asciiTheme="minorHAnsi" w:eastAsia="Times New Roman" w:hAnsiTheme="minorHAnsi" w:cstheme="minorHAnsi"/>
          <w:color w:val="000000" w:themeColor="text1"/>
          <w:spacing w:val="4"/>
        </w:rPr>
        <w:t xml:space="preserve"> is determined by either presence of Auer rods, MPO (+), or sufficient myeloid markers on immunophenotyping.</w:t>
      </w:r>
    </w:p>
    <w:p w14:paraId="71724F13" w14:textId="44C3973B" w:rsidR="0081539F" w:rsidRPr="00452741" w:rsidRDefault="0081539F" w:rsidP="002A659A">
      <w:pPr>
        <w:pStyle w:val="ListParagraph"/>
        <w:numPr>
          <w:ilvl w:val="1"/>
          <w:numId w:val="6"/>
        </w:numPr>
        <w:shd w:val="clear" w:color="auto" w:fill="FEFEFE"/>
        <w:spacing w:after="100" w:afterAutospacing="1"/>
        <w:rPr>
          <w:rFonts w:asciiTheme="minorHAnsi" w:eastAsia="Times New Roman" w:hAnsiTheme="minorHAnsi" w:cstheme="minorHAnsi"/>
          <w:i/>
          <w:iCs/>
          <w:color w:val="000000" w:themeColor="text1"/>
          <w:spacing w:val="4"/>
          <w:u w:val="single"/>
        </w:rPr>
      </w:pPr>
      <w:r w:rsidRPr="00452741">
        <w:rPr>
          <w:rFonts w:asciiTheme="minorHAnsi" w:eastAsia="Times New Roman" w:hAnsiTheme="minorHAnsi" w:cstheme="minorHAnsi"/>
          <w:color w:val="000000" w:themeColor="text1"/>
          <w:spacing w:val="4"/>
        </w:rPr>
        <w:t xml:space="preserve">Presence of cytogenetic abnormalities such as </w:t>
      </w:r>
      <w:proofErr w:type="gramStart"/>
      <w:r w:rsidRPr="00452741">
        <w:rPr>
          <w:rFonts w:asciiTheme="minorHAnsi" w:eastAsia="Times New Roman" w:hAnsiTheme="minorHAnsi" w:cstheme="minorHAnsi"/>
          <w:color w:val="000000" w:themeColor="text1"/>
          <w:spacing w:val="4"/>
        </w:rPr>
        <w:t>t(</w:t>
      </w:r>
      <w:proofErr w:type="gramEnd"/>
      <w:r w:rsidRPr="00452741">
        <w:rPr>
          <w:rFonts w:asciiTheme="minorHAnsi" w:eastAsia="Times New Roman" w:hAnsiTheme="minorHAnsi" w:cstheme="minorHAnsi"/>
          <w:color w:val="000000" w:themeColor="text1"/>
          <w:spacing w:val="4"/>
        </w:rPr>
        <w:t>6;9) or Core-Binding Factor (CBF) that, if present, are diagnostic of AML regardless of blast count.</w:t>
      </w:r>
    </w:p>
    <w:p w14:paraId="2626BD54" w14:textId="07D8F11C" w:rsidR="00811486" w:rsidRPr="00452741" w:rsidRDefault="00C734C5" w:rsidP="00533AC0">
      <w:pPr>
        <w:pStyle w:val="ListParagraph"/>
        <w:numPr>
          <w:ilvl w:val="0"/>
          <w:numId w:val="6"/>
        </w:numPr>
        <w:shd w:val="clear" w:color="auto" w:fill="FEFEFE"/>
        <w:spacing w:after="100" w:afterAutospacing="1"/>
        <w:rPr>
          <w:rFonts w:asciiTheme="minorHAnsi" w:eastAsia="Times New Roman" w:hAnsiTheme="minorHAnsi" w:cstheme="minorHAnsi"/>
          <w:i/>
          <w:iCs/>
          <w:color w:val="000000" w:themeColor="text1"/>
          <w:spacing w:val="4"/>
          <w:u w:val="single"/>
        </w:rPr>
      </w:pPr>
      <w:r w:rsidRPr="00452741">
        <w:rPr>
          <w:rFonts w:asciiTheme="minorHAnsi" w:eastAsia="Times New Roman" w:hAnsiTheme="minorHAnsi" w:cstheme="minorHAnsi"/>
          <w:b/>
          <w:bCs/>
          <w:color w:val="000000" w:themeColor="text1"/>
          <w:spacing w:val="4"/>
        </w:rPr>
        <w:t xml:space="preserve">Clinical and laboratory findings </w:t>
      </w:r>
      <w:r w:rsidR="00B808EE" w:rsidRPr="00452741">
        <w:rPr>
          <w:rFonts w:asciiTheme="minorHAnsi" w:eastAsia="Times New Roman" w:hAnsiTheme="minorHAnsi" w:cstheme="minorHAnsi"/>
          <w:b/>
          <w:bCs/>
          <w:color w:val="000000" w:themeColor="text1"/>
          <w:spacing w:val="4"/>
        </w:rPr>
        <w:t>–</w:t>
      </w:r>
      <w:r w:rsidR="006C24F1" w:rsidRPr="00452741">
        <w:rPr>
          <w:rFonts w:asciiTheme="minorHAnsi" w:eastAsia="Times New Roman" w:hAnsiTheme="minorHAnsi" w:cstheme="minorHAnsi"/>
          <w:color w:val="000000" w:themeColor="text1"/>
          <w:spacing w:val="4"/>
        </w:rPr>
        <w:t xml:space="preserve"> </w:t>
      </w:r>
      <w:r w:rsidR="00811486" w:rsidRPr="00452741">
        <w:rPr>
          <w:rFonts w:asciiTheme="minorHAnsi" w:eastAsia="Times New Roman" w:hAnsiTheme="minorHAnsi" w:cstheme="minorHAnsi"/>
          <w:color w:val="000000" w:themeColor="text1"/>
          <w:spacing w:val="4"/>
        </w:rPr>
        <w:t>The diagnosis of AML often requires</w:t>
      </w:r>
      <w:r w:rsidR="0007475A" w:rsidRPr="00452741">
        <w:rPr>
          <w:rFonts w:asciiTheme="minorHAnsi" w:eastAsia="Times New Roman" w:hAnsiTheme="minorHAnsi" w:cstheme="minorHAnsi"/>
          <w:color w:val="000000" w:themeColor="text1"/>
          <w:spacing w:val="4"/>
        </w:rPr>
        <w:t xml:space="preserve"> </w:t>
      </w:r>
      <w:r w:rsidR="004418B3" w:rsidRPr="00452741">
        <w:rPr>
          <w:rFonts w:asciiTheme="minorHAnsi" w:eastAsia="Times New Roman" w:hAnsiTheme="minorHAnsi" w:cstheme="minorHAnsi"/>
          <w:color w:val="000000" w:themeColor="text1"/>
          <w:spacing w:val="4"/>
        </w:rPr>
        <w:t>uncommonly ordered</w:t>
      </w:r>
      <w:r w:rsidR="0007475A" w:rsidRPr="00452741">
        <w:rPr>
          <w:rFonts w:asciiTheme="minorHAnsi" w:eastAsia="Times New Roman" w:hAnsiTheme="minorHAnsi" w:cstheme="minorHAnsi"/>
          <w:color w:val="000000" w:themeColor="text1"/>
          <w:spacing w:val="4"/>
        </w:rPr>
        <w:t xml:space="preserve"> tests. </w:t>
      </w:r>
      <w:r w:rsidR="00811486" w:rsidRPr="00452741">
        <w:rPr>
          <w:rFonts w:asciiTheme="minorHAnsi" w:eastAsia="Times New Roman" w:hAnsiTheme="minorHAnsi" w:cstheme="minorHAnsi"/>
          <w:color w:val="000000" w:themeColor="text1"/>
          <w:spacing w:val="4"/>
        </w:rPr>
        <w:t>However, s</w:t>
      </w:r>
      <w:r w:rsidR="002A659A" w:rsidRPr="00452741">
        <w:rPr>
          <w:rFonts w:asciiTheme="minorHAnsi" w:eastAsia="Times New Roman" w:hAnsiTheme="minorHAnsi" w:cstheme="minorHAnsi"/>
          <w:color w:val="000000" w:themeColor="text1"/>
          <w:spacing w:val="4"/>
        </w:rPr>
        <w:t xml:space="preserve">ome clinical and laboratory abnormalities should raise </w:t>
      </w:r>
      <w:r w:rsidR="002A659A" w:rsidRPr="00452741">
        <w:rPr>
          <w:rFonts w:asciiTheme="minorHAnsi" w:eastAsia="Times New Roman" w:hAnsiTheme="minorHAnsi" w:cstheme="minorHAnsi"/>
          <w:color w:val="000000" w:themeColor="text1"/>
          <w:spacing w:val="4"/>
        </w:rPr>
        <w:lastRenderedPageBreak/>
        <w:t xml:space="preserve">suspicion </w:t>
      </w:r>
      <w:r w:rsidR="00811486" w:rsidRPr="00452741">
        <w:rPr>
          <w:rFonts w:asciiTheme="minorHAnsi" w:eastAsia="Times New Roman" w:hAnsiTheme="minorHAnsi" w:cstheme="minorHAnsi"/>
          <w:color w:val="000000" w:themeColor="text1"/>
          <w:spacing w:val="4"/>
        </w:rPr>
        <w:t xml:space="preserve">and prompt further evaluation </w:t>
      </w:r>
      <w:r w:rsidR="002A659A" w:rsidRPr="00452741">
        <w:rPr>
          <w:rFonts w:asciiTheme="minorHAnsi" w:eastAsia="Times New Roman" w:hAnsiTheme="minorHAnsi" w:cstheme="minorHAnsi"/>
          <w:color w:val="000000" w:themeColor="text1"/>
          <w:spacing w:val="4"/>
        </w:rPr>
        <w:t>for AML.</w:t>
      </w:r>
      <w:r w:rsidR="0078570F" w:rsidRPr="00452741">
        <w:rPr>
          <w:rFonts w:asciiTheme="minorHAnsi" w:eastAsia="Times New Roman" w:hAnsiTheme="minorHAnsi" w:cstheme="minorHAnsi"/>
          <w:color w:val="000000" w:themeColor="text1"/>
          <w:spacing w:val="4"/>
        </w:rPr>
        <w:t>.</w:t>
      </w:r>
      <w:r w:rsidR="0007475A" w:rsidRPr="00452741">
        <w:rPr>
          <w:rFonts w:asciiTheme="minorHAnsi" w:eastAsia="Times New Roman" w:hAnsiTheme="minorHAnsi" w:cstheme="minorHAnsi"/>
          <w:color w:val="000000" w:themeColor="text1"/>
          <w:spacing w:val="4"/>
        </w:rPr>
        <w:t xml:space="preserve">. </w:t>
      </w:r>
      <w:r w:rsidR="00811486" w:rsidRPr="00452741">
        <w:rPr>
          <w:rFonts w:asciiTheme="minorHAnsi" w:eastAsia="Times New Roman" w:hAnsiTheme="minorHAnsi" w:cstheme="minorHAnsi"/>
          <w:i/>
          <w:iCs/>
          <w:color w:val="000000" w:themeColor="text1"/>
          <w:spacing w:val="4"/>
        </w:rPr>
        <w:t>Click on each of the components to reveal additional information.</w:t>
      </w:r>
    </w:p>
    <w:p w14:paraId="59BD25F4" w14:textId="783E9095" w:rsidR="00533AC0" w:rsidRPr="00452741" w:rsidRDefault="00811486" w:rsidP="00811486">
      <w:pPr>
        <w:pStyle w:val="ListParagraph"/>
        <w:numPr>
          <w:ilvl w:val="1"/>
          <w:numId w:val="6"/>
        </w:numPr>
        <w:shd w:val="clear" w:color="auto" w:fill="FEFEFE"/>
        <w:spacing w:after="100" w:afterAutospacing="1"/>
        <w:rPr>
          <w:rFonts w:asciiTheme="minorHAnsi" w:eastAsia="Times New Roman" w:hAnsiTheme="minorHAnsi" w:cstheme="minorHAnsi"/>
          <w:i/>
          <w:iCs/>
          <w:color w:val="000000" w:themeColor="text1"/>
          <w:spacing w:val="4"/>
          <w:u w:val="single"/>
        </w:rPr>
      </w:pPr>
      <w:r w:rsidRPr="00452741">
        <w:rPr>
          <w:rFonts w:asciiTheme="minorHAnsi" w:eastAsia="Times New Roman" w:hAnsiTheme="minorHAnsi" w:cstheme="minorHAnsi"/>
          <w:i/>
          <w:iCs/>
          <w:color w:val="000000" w:themeColor="text1"/>
          <w:spacing w:val="4"/>
        </w:rPr>
        <w:t xml:space="preserve">WBC </w:t>
      </w:r>
      <w:r w:rsidRPr="00452741">
        <w:rPr>
          <w:rFonts w:asciiTheme="minorHAnsi" w:eastAsia="Times New Roman" w:hAnsiTheme="minorHAnsi" w:cstheme="minorHAnsi"/>
          <w:color w:val="000000" w:themeColor="text1"/>
          <w:spacing w:val="4"/>
        </w:rPr>
        <w:t xml:space="preserve">– AML can present with both leukocytosis </w:t>
      </w:r>
      <w:proofErr w:type="gramStart"/>
      <w:r w:rsidRPr="00452741">
        <w:rPr>
          <w:rFonts w:asciiTheme="minorHAnsi" w:eastAsia="Times New Roman" w:hAnsiTheme="minorHAnsi" w:cstheme="minorHAnsi"/>
          <w:color w:val="000000" w:themeColor="text1"/>
          <w:spacing w:val="4"/>
        </w:rPr>
        <w:t>or</w:t>
      </w:r>
      <w:proofErr w:type="gramEnd"/>
      <w:r w:rsidRPr="00452741">
        <w:rPr>
          <w:rFonts w:asciiTheme="minorHAnsi" w:eastAsia="Times New Roman" w:hAnsiTheme="minorHAnsi" w:cstheme="minorHAnsi"/>
          <w:color w:val="000000" w:themeColor="text1"/>
          <w:spacing w:val="4"/>
        </w:rPr>
        <w:t xml:space="preserve"> leukopenia a</w:t>
      </w:r>
      <w:r w:rsidR="00C7507B" w:rsidRPr="00452741">
        <w:rPr>
          <w:rFonts w:asciiTheme="minorHAnsi" w:eastAsia="Times New Roman" w:hAnsiTheme="minorHAnsi" w:cstheme="minorHAnsi"/>
          <w:color w:val="000000" w:themeColor="text1"/>
          <w:spacing w:val="4"/>
        </w:rPr>
        <w:t>s</w:t>
      </w:r>
      <w:r w:rsidRPr="00452741">
        <w:rPr>
          <w:rFonts w:asciiTheme="minorHAnsi" w:eastAsia="Times New Roman" w:hAnsiTheme="minorHAnsi" w:cstheme="minorHAnsi"/>
          <w:color w:val="000000" w:themeColor="text1"/>
          <w:spacing w:val="4"/>
        </w:rPr>
        <w:t xml:space="preserve"> previously discussed. The median WBC count is 15k. Hyperleukocytosis with WBC &gt;100k is seen in ~ </w:t>
      </w:r>
      <w:r w:rsidR="0092073B" w:rsidRPr="00452741">
        <w:rPr>
          <w:rFonts w:asciiTheme="minorHAnsi" w:eastAsia="Times New Roman" w:hAnsiTheme="minorHAnsi" w:cstheme="minorHAnsi"/>
          <w:color w:val="000000" w:themeColor="text1"/>
          <w:spacing w:val="4"/>
        </w:rPr>
        <w:t>10-</w:t>
      </w:r>
      <w:r w:rsidRPr="00452741">
        <w:rPr>
          <w:rFonts w:asciiTheme="minorHAnsi" w:eastAsia="Times New Roman" w:hAnsiTheme="minorHAnsi" w:cstheme="minorHAnsi"/>
          <w:color w:val="000000" w:themeColor="text1"/>
          <w:spacing w:val="4"/>
        </w:rPr>
        <w:t>20% of patients</w:t>
      </w:r>
      <w:r w:rsidR="0078570F" w:rsidRPr="00452741">
        <w:rPr>
          <w:rFonts w:asciiTheme="minorHAnsi" w:eastAsia="Times New Roman" w:hAnsiTheme="minorHAnsi" w:cstheme="minorHAnsi"/>
          <w:color w:val="000000" w:themeColor="text1"/>
          <w:spacing w:val="4"/>
        </w:rPr>
        <w:t xml:space="preserve"> </w:t>
      </w:r>
      <w:r w:rsidRPr="00452741">
        <w:rPr>
          <w:rFonts w:asciiTheme="minorHAnsi" w:eastAsia="Times New Roman" w:hAnsiTheme="minorHAnsi" w:cstheme="minorHAnsi"/>
          <w:color w:val="000000" w:themeColor="text1"/>
          <w:spacing w:val="4"/>
        </w:rPr>
        <w:t>on presentation</w:t>
      </w:r>
      <w:r w:rsidR="0092073B" w:rsidRPr="00452741">
        <w:rPr>
          <w:rFonts w:asciiTheme="minorHAnsi" w:eastAsia="Times New Roman" w:hAnsiTheme="minorHAnsi" w:cstheme="minorHAnsi"/>
          <w:color w:val="000000" w:themeColor="text1"/>
          <w:spacing w:val="4"/>
          <w:vertAlign w:val="superscript"/>
        </w:rPr>
        <w:t>2,3</w:t>
      </w:r>
      <w:r w:rsidRPr="00452741">
        <w:rPr>
          <w:rFonts w:asciiTheme="minorHAnsi" w:eastAsia="Times New Roman" w:hAnsiTheme="minorHAnsi" w:cstheme="minorHAnsi"/>
          <w:color w:val="000000" w:themeColor="text1"/>
          <w:spacing w:val="4"/>
        </w:rPr>
        <w:t>. Leukopenia is seen i</w:t>
      </w:r>
      <w:r w:rsidR="00C7507B" w:rsidRPr="00452741">
        <w:rPr>
          <w:rFonts w:asciiTheme="minorHAnsi" w:eastAsia="Times New Roman" w:hAnsiTheme="minorHAnsi" w:cstheme="minorHAnsi"/>
          <w:color w:val="000000" w:themeColor="text1"/>
          <w:spacing w:val="4"/>
        </w:rPr>
        <w:t>n</w:t>
      </w:r>
      <w:r w:rsidRPr="00452741">
        <w:rPr>
          <w:rFonts w:asciiTheme="minorHAnsi" w:eastAsia="Times New Roman" w:hAnsiTheme="minorHAnsi" w:cstheme="minorHAnsi"/>
          <w:color w:val="000000" w:themeColor="text1"/>
          <w:spacing w:val="4"/>
        </w:rPr>
        <w:t xml:space="preserve"> ~25% of patients. The peripheral smear may show blasts, which should prompt further evaluation. </w:t>
      </w:r>
      <w:r w:rsidRPr="00452741">
        <w:rPr>
          <w:rFonts w:asciiTheme="minorHAnsi" w:eastAsia="Times New Roman" w:hAnsiTheme="minorHAnsi" w:cstheme="minorHAnsi"/>
          <w:color w:val="000000" w:themeColor="text1"/>
          <w:spacing w:val="4"/>
          <w:u w:val="single"/>
        </w:rPr>
        <w:t>The presence of</w:t>
      </w:r>
      <w:r w:rsidR="006C24F1" w:rsidRPr="00452741">
        <w:rPr>
          <w:rFonts w:asciiTheme="minorHAnsi" w:eastAsia="Times New Roman" w:hAnsiTheme="minorHAnsi" w:cstheme="minorHAnsi"/>
          <w:color w:val="000000" w:themeColor="text1"/>
          <w:spacing w:val="4"/>
          <w:u w:val="single"/>
        </w:rPr>
        <w:t xml:space="preserve"> </w:t>
      </w:r>
      <w:r w:rsidR="006C24F1" w:rsidRPr="00452741">
        <w:rPr>
          <w:rFonts w:asciiTheme="minorHAnsi" w:eastAsia="Times New Roman" w:hAnsiTheme="minorHAnsi" w:cstheme="minorHAnsi"/>
          <w:b/>
          <w:bCs/>
          <w:color w:val="000000" w:themeColor="text1"/>
          <w:spacing w:val="4"/>
          <w:u w:val="single"/>
        </w:rPr>
        <w:t xml:space="preserve">Auer </w:t>
      </w:r>
      <w:r w:rsidR="000B78ED" w:rsidRPr="00452741">
        <w:rPr>
          <w:rFonts w:asciiTheme="minorHAnsi" w:eastAsia="Times New Roman" w:hAnsiTheme="minorHAnsi" w:cstheme="minorHAnsi"/>
          <w:b/>
          <w:bCs/>
          <w:color w:val="000000" w:themeColor="text1"/>
          <w:spacing w:val="4"/>
          <w:u w:val="single"/>
        </w:rPr>
        <w:t>R</w:t>
      </w:r>
      <w:r w:rsidR="006C24F1" w:rsidRPr="00452741">
        <w:rPr>
          <w:rFonts w:asciiTheme="minorHAnsi" w:eastAsia="Times New Roman" w:hAnsiTheme="minorHAnsi" w:cstheme="minorHAnsi"/>
          <w:b/>
          <w:bCs/>
          <w:color w:val="000000" w:themeColor="text1"/>
          <w:spacing w:val="4"/>
          <w:u w:val="single"/>
        </w:rPr>
        <w:t>ods</w:t>
      </w:r>
      <w:r w:rsidR="006C24F1" w:rsidRPr="00452741">
        <w:rPr>
          <w:rFonts w:asciiTheme="minorHAnsi" w:eastAsia="Times New Roman" w:hAnsiTheme="minorHAnsi" w:cstheme="minorHAnsi"/>
          <w:color w:val="000000" w:themeColor="text1"/>
          <w:spacing w:val="4"/>
          <w:u w:val="single"/>
        </w:rPr>
        <w:t xml:space="preserve"> is diagnostic </w:t>
      </w:r>
      <w:r w:rsidRPr="00452741">
        <w:rPr>
          <w:rFonts w:asciiTheme="minorHAnsi" w:eastAsia="Times New Roman" w:hAnsiTheme="minorHAnsi" w:cstheme="minorHAnsi"/>
          <w:color w:val="000000" w:themeColor="text1"/>
          <w:spacing w:val="4"/>
          <w:u w:val="single"/>
        </w:rPr>
        <w:t xml:space="preserve">of AML </w:t>
      </w:r>
      <w:r w:rsidR="006C24F1" w:rsidRPr="00452741">
        <w:rPr>
          <w:rFonts w:asciiTheme="minorHAnsi" w:eastAsia="Times New Roman" w:hAnsiTheme="minorHAnsi" w:cstheme="minorHAnsi"/>
          <w:color w:val="000000" w:themeColor="text1"/>
          <w:spacing w:val="4"/>
          <w:u w:val="single"/>
        </w:rPr>
        <w:t>if present</w:t>
      </w:r>
      <w:r w:rsidR="006C24F1" w:rsidRPr="00452741">
        <w:rPr>
          <w:rFonts w:asciiTheme="minorHAnsi" w:eastAsia="Times New Roman" w:hAnsiTheme="minorHAnsi" w:cstheme="minorHAnsi"/>
          <w:color w:val="000000" w:themeColor="text1"/>
          <w:spacing w:val="4"/>
        </w:rPr>
        <w:t>.</w:t>
      </w:r>
    </w:p>
    <w:p w14:paraId="182D81DB" w14:textId="7331B8C2" w:rsidR="00811486" w:rsidRPr="00452741" w:rsidRDefault="00811486" w:rsidP="00FE5004">
      <w:pPr>
        <w:pStyle w:val="ListParagraph"/>
        <w:numPr>
          <w:ilvl w:val="2"/>
          <w:numId w:val="6"/>
        </w:numPr>
        <w:shd w:val="clear" w:color="auto" w:fill="FEFEFE"/>
        <w:spacing w:after="100" w:afterAutospacing="1"/>
        <w:rPr>
          <w:rFonts w:asciiTheme="minorHAnsi" w:eastAsia="Times New Roman" w:hAnsiTheme="minorHAnsi" w:cstheme="minorHAnsi"/>
          <w:i/>
          <w:iCs/>
          <w:color w:val="000000" w:themeColor="text1"/>
          <w:spacing w:val="4"/>
          <w:u w:val="single"/>
        </w:rPr>
      </w:pPr>
      <w:r w:rsidRPr="00452741">
        <w:rPr>
          <w:rFonts w:asciiTheme="minorHAnsi" w:eastAsia="Times New Roman" w:hAnsiTheme="minorHAnsi" w:cstheme="minorHAnsi"/>
          <w:color w:val="000000" w:themeColor="text1"/>
          <w:spacing w:val="4"/>
        </w:rPr>
        <w:t xml:space="preserve">Physical exam findings associated with WBC abnormalities in AML include gingival hyperplasia (from leukemic infiltration of </w:t>
      </w:r>
      <w:r w:rsidR="00FE5004" w:rsidRPr="00452741">
        <w:rPr>
          <w:rFonts w:asciiTheme="minorHAnsi" w:eastAsia="Times New Roman" w:hAnsiTheme="minorHAnsi" w:cstheme="minorHAnsi"/>
          <w:color w:val="000000" w:themeColor="text1"/>
          <w:spacing w:val="4"/>
        </w:rPr>
        <w:t xml:space="preserve">gingival tissue) and leukemia cutis (from leukemic infiltration of the skin). Sweet syndrome (acute febrile neutrophilic dermatosis) is an even rarer dermatologic finding that can be associated with AML and other malignancies. </w:t>
      </w:r>
    </w:p>
    <w:p w14:paraId="0CA2062F" w14:textId="38AB7BB8" w:rsidR="00FE5004" w:rsidRPr="00452741" w:rsidRDefault="00FE5004" w:rsidP="00FE5004">
      <w:pPr>
        <w:pStyle w:val="ListParagraph"/>
        <w:numPr>
          <w:ilvl w:val="1"/>
          <w:numId w:val="6"/>
        </w:numPr>
        <w:shd w:val="clear" w:color="auto" w:fill="FEFEFE"/>
        <w:spacing w:after="100" w:afterAutospacing="1"/>
        <w:rPr>
          <w:rFonts w:asciiTheme="minorHAnsi" w:eastAsia="Times New Roman" w:hAnsiTheme="minorHAnsi" w:cstheme="minorHAnsi"/>
          <w:i/>
          <w:iCs/>
          <w:color w:val="000000" w:themeColor="text1"/>
          <w:spacing w:val="4"/>
          <w:u w:val="single"/>
        </w:rPr>
      </w:pPr>
      <w:r w:rsidRPr="00452741">
        <w:rPr>
          <w:rFonts w:asciiTheme="minorHAnsi" w:eastAsia="Times New Roman" w:hAnsiTheme="minorHAnsi" w:cstheme="minorHAnsi"/>
          <w:i/>
          <w:iCs/>
          <w:color w:val="000000" w:themeColor="text1"/>
          <w:spacing w:val="4"/>
        </w:rPr>
        <w:t>Hgb</w:t>
      </w:r>
      <w:r w:rsidRPr="00452741">
        <w:rPr>
          <w:rFonts w:asciiTheme="minorHAnsi" w:eastAsia="Times New Roman" w:hAnsiTheme="minorHAnsi" w:cstheme="minorHAnsi"/>
          <w:color w:val="000000" w:themeColor="text1"/>
          <w:spacing w:val="4"/>
        </w:rPr>
        <w:t xml:space="preserve"> – Anemia is commonly seen and may result in conjunctival or palmar pallor. Anemia in conjunction with thrombocytopenia should also raise suspicion for complications of AML such as DIC. </w:t>
      </w:r>
    </w:p>
    <w:p w14:paraId="5CEA9E79" w14:textId="21772D3A" w:rsidR="006C24F1" w:rsidRPr="00242D4C" w:rsidRDefault="00FE5004" w:rsidP="00242D4C">
      <w:pPr>
        <w:pStyle w:val="ListParagraph"/>
        <w:numPr>
          <w:ilvl w:val="1"/>
          <w:numId w:val="6"/>
        </w:numPr>
        <w:shd w:val="clear" w:color="auto" w:fill="FEFEFE"/>
        <w:spacing w:after="100" w:afterAutospacing="1"/>
        <w:rPr>
          <w:rFonts w:asciiTheme="minorHAnsi" w:eastAsia="Times New Roman" w:hAnsiTheme="minorHAnsi" w:cstheme="minorHAnsi"/>
          <w:i/>
          <w:iCs/>
          <w:color w:val="000000" w:themeColor="text1"/>
          <w:spacing w:val="4"/>
          <w:u w:val="single"/>
        </w:rPr>
      </w:pPr>
      <w:r w:rsidRPr="00452741">
        <w:rPr>
          <w:rFonts w:asciiTheme="minorHAnsi" w:eastAsia="Times New Roman" w:hAnsiTheme="minorHAnsi" w:cstheme="minorHAnsi"/>
          <w:i/>
          <w:iCs/>
          <w:color w:val="000000" w:themeColor="text1"/>
          <w:spacing w:val="4"/>
        </w:rPr>
        <w:t xml:space="preserve">Platelets – </w:t>
      </w:r>
      <w:r w:rsidRPr="00452741">
        <w:rPr>
          <w:rFonts w:asciiTheme="minorHAnsi" w:eastAsia="Times New Roman" w:hAnsiTheme="minorHAnsi" w:cstheme="minorHAnsi"/>
          <w:color w:val="000000" w:themeColor="text1"/>
          <w:spacing w:val="4"/>
        </w:rPr>
        <w:t xml:space="preserve">Thrombocytopenia is seen in almost all patients with ~25% of patients presenting with </w:t>
      </w:r>
      <w:proofErr w:type="spellStart"/>
      <w:r w:rsidRPr="00452741">
        <w:rPr>
          <w:rFonts w:asciiTheme="minorHAnsi" w:eastAsia="Times New Roman" w:hAnsiTheme="minorHAnsi" w:cstheme="minorHAnsi"/>
          <w:color w:val="000000" w:themeColor="text1"/>
          <w:spacing w:val="4"/>
        </w:rPr>
        <w:t>plt</w:t>
      </w:r>
      <w:proofErr w:type="spellEnd"/>
      <w:r w:rsidRPr="00452741">
        <w:rPr>
          <w:rFonts w:asciiTheme="minorHAnsi" w:eastAsia="Times New Roman" w:hAnsiTheme="minorHAnsi" w:cstheme="minorHAnsi"/>
          <w:color w:val="000000" w:themeColor="text1"/>
          <w:spacing w:val="4"/>
        </w:rPr>
        <w:t xml:space="preserve"> count &lt;25k. Thrombocytopenia may result in </w:t>
      </w:r>
      <w:r w:rsidR="00656D92" w:rsidRPr="00452741">
        <w:rPr>
          <w:rFonts w:asciiTheme="minorHAnsi" w:eastAsia="Times New Roman" w:hAnsiTheme="minorHAnsi" w:cstheme="minorHAnsi"/>
          <w:color w:val="000000" w:themeColor="text1"/>
          <w:spacing w:val="4"/>
        </w:rPr>
        <w:t xml:space="preserve">petechia or purpura. </w:t>
      </w:r>
    </w:p>
    <w:p w14:paraId="7249D56C" w14:textId="0A777991" w:rsidR="00242D4C" w:rsidRPr="006718B0" w:rsidRDefault="003535B9" w:rsidP="003535B9">
      <w:pPr>
        <w:shd w:val="clear" w:color="auto" w:fill="FEFEFE"/>
        <w:spacing w:after="100" w:afterAutospacing="1"/>
        <w:rPr>
          <w:rFonts w:asciiTheme="minorHAnsi" w:eastAsia="Times New Roman" w:hAnsiTheme="minorHAnsi" w:cstheme="minorHAnsi"/>
          <w:b/>
          <w:bCs/>
          <w:color w:val="000000" w:themeColor="text1"/>
          <w:spacing w:val="4"/>
        </w:rPr>
      </w:pPr>
      <w:r w:rsidRPr="006718B0">
        <w:rPr>
          <w:rFonts w:asciiTheme="minorHAnsi" w:eastAsia="Times New Roman" w:hAnsiTheme="minorHAnsi" w:cstheme="minorHAnsi"/>
          <w:b/>
          <w:bCs/>
          <w:color w:val="000000" w:themeColor="text1"/>
          <w:spacing w:val="4"/>
          <w:u w:val="single"/>
        </w:rPr>
        <w:t xml:space="preserve">Objective </w:t>
      </w:r>
      <w:r w:rsidR="00DF64EF">
        <w:rPr>
          <w:rFonts w:asciiTheme="minorHAnsi" w:eastAsia="Times New Roman" w:hAnsiTheme="minorHAnsi" w:cstheme="minorHAnsi"/>
          <w:b/>
          <w:bCs/>
          <w:color w:val="000000" w:themeColor="text1"/>
          <w:spacing w:val="4"/>
          <w:u w:val="single"/>
        </w:rPr>
        <w:t>3</w:t>
      </w:r>
      <w:r w:rsidRPr="006718B0">
        <w:rPr>
          <w:rFonts w:asciiTheme="minorHAnsi" w:eastAsia="Times New Roman" w:hAnsiTheme="minorHAnsi" w:cstheme="minorHAnsi"/>
          <w:b/>
          <w:bCs/>
          <w:color w:val="000000" w:themeColor="text1"/>
          <w:spacing w:val="4"/>
          <w:u w:val="single"/>
        </w:rPr>
        <w:t xml:space="preserve">: </w:t>
      </w:r>
      <w:r w:rsidR="004516A9" w:rsidRPr="006718B0">
        <w:rPr>
          <w:rFonts w:asciiTheme="minorHAnsi" w:eastAsia="Times New Roman" w:hAnsiTheme="minorHAnsi" w:cstheme="minorHAnsi"/>
          <w:b/>
          <w:bCs/>
          <w:color w:val="000000" w:themeColor="text1"/>
          <w:spacing w:val="4"/>
          <w:u w:val="single"/>
        </w:rPr>
        <w:t xml:space="preserve">Diagnose and manage </w:t>
      </w:r>
      <w:r w:rsidRPr="006718B0">
        <w:rPr>
          <w:rFonts w:asciiTheme="minorHAnsi" w:eastAsia="Times New Roman" w:hAnsiTheme="minorHAnsi" w:cstheme="minorHAnsi"/>
          <w:b/>
          <w:bCs/>
          <w:color w:val="000000" w:themeColor="text1"/>
          <w:spacing w:val="4"/>
          <w:u w:val="single"/>
        </w:rPr>
        <w:t>emergent and life-threatening complications of AML</w:t>
      </w:r>
      <w:r w:rsidR="00740F77" w:rsidRPr="006718B0">
        <w:rPr>
          <w:rFonts w:asciiTheme="minorHAnsi" w:eastAsia="Times New Roman" w:hAnsiTheme="minorHAnsi" w:cstheme="minorHAnsi"/>
          <w:b/>
          <w:bCs/>
          <w:color w:val="000000" w:themeColor="text1"/>
          <w:spacing w:val="4"/>
          <w:u w:val="single"/>
        </w:rPr>
        <w:t xml:space="preserve"> </w:t>
      </w:r>
      <w:r w:rsidR="00242D4C" w:rsidRPr="00DF64EF">
        <w:rPr>
          <w:rFonts w:asciiTheme="minorHAnsi" w:eastAsia="Times New Roman" w:hAnsiTheme="minorHAnsi" w:cstheme="minorHAnsi"/>
          <w:b/>
          <w:bCs/>
          <w:i/>
          <w:iCs/>
          <w:color w:val="000000" w:themeColor="text1"/>
          <w:spacing w:val="4"/>
          <w:u w:val="single"/>
        </w:rPr>
        <w:t>(Complications)</w:t>
      </w:r>
    </w:p>
    <w:p w14:paraId="73DA0121" w14:textId="3D377DA0" w:rsidR="00C876D6" w:rsidRDefault="006718B0" w:rsidP="003535B9">
      <w:pPr>
        <w:shd w:val="clear" w:color="auto" w:fill="FEFEFE"/>
        <w:spacing w:after="100" w:afterAutospacing="1"/>
        <w:rPr>
          <w:rFonts w:asciiTheme="minorHAnsi" w:eastAsia="Times New Roman" w:hAnsiTheme="minorHAnsi" w:cstheme="minorHAnsi"/>
          <w:color w:val="000000" w:themeColor="text1"/>
          <w:spacing w:val="4"/>
        </w:rPr>
      </w:pPr>
      <w:r>
        <w:rPr>
          <w:rFonts w:asciiTheme="minorHAnsi" w:eastAsia="Times New Roman" w:hAnsiTheme="minorHAnsi" w:cstheme="minorHAnsi"/>
          <w:color w:val="000000" w:themeColor="text1"/>
          <w:spacing w:val="4"/>
        </w:rPr>
        <w:t>W</w:t>
      </w:r>
      <w:r w:rsidR="0036582C" w:rsidRPr="006718B0">
        <w:rPr>
          <w:rFonts w:asciiTheme="minorHAnsi" w:eastAsia="Times New Roman" w:hAnsiTheme="minorHAnsi" w:cstheme="minorHAnsi"/>
          <w:color w:val="000000" w:themeColor="text1"/>
          <w:spacing w:val="4"/>
        </w:rPr>
        <w:t xml:space="preserve">hile AML will be a rare diagnosis for </w:t>
      </w:r>
      <w:r w:rsidR="000B78ED" w:rsidRPr="006718B0">
        <w:rPr>
          <w:rFonts w:asciiTheme="minorHAnsi" w:eastAsia="Times New Roman" w:hAnsiTheme="minorHAnsi" w:cstheme="minorHAnsi"/>
          <w:color w:val="000000" w:themeColor="text1"/>
          <w:spacing w:val="4"/>
        </w:rPr>
        <w:t xml:space="preserve">them to make, </w:t>
      </w:r>
      <w:r w:rsidR="00C876D6" w:rsidRPr="006718B0">
        <w:rPr>
          <w:rFonts w:asciiTheme="minorHAnsi" w:eastAsia="Times New Roman" w:hAnsiTheme="minorHAnsi" w:cstheme="minorHAnsi"/>
          <w:color w:val="000000" w:themeColor="text1"/>
          <w:spacing w:val="4"/>
        </w:rPr>
        <w:t>it is essential to have it in mind as these patients will likely see a general team prior to a specialist, and given the severity of complications, early recognition is essential.</w:t>
      </w:r>
    </w:p>
    <w:p w14:paraId="36632812" w14:textId="17488CBA" w:rsidR="006718B0" w:rsidRPr="006718B0" w:rsidRDefault="006718B0" w:rsidP="003535B9">
      <w:pPr>
        <w:shd w:val="clear" w:color="auto" w:fill="FEFEFE"/>
        <w:spacing w:after="100" w:afterAutospacing="1"/>
        <w:rPr>
          <w:rFonts w:asciiTheme="minorHAnsi" w:eastAsia="Times New Roman" w:hAnsiTheme="minorHAnsi" w:cstheme="minorHAnsi"/>
          <w:color w:val="000000" w:themeColor="text1"/>
          <w:spacing w:val="4"/>
        </w:rPr>
      </w:pPr>
      <w:r w:rsidRPr="006718B0">
        <w:rPr>
          <w:rStyle w:val="Emphasis"/>
          <w:rFonts w:asciiTheme="minorHAnsi" w:hAnsiTheme="minorHAnsi" w:cstheme="minorHAnsi"/>
        </w:rPr>
        <w:t xml:space="preserve">Click on each of the following clinical scenarios to reveal the corresponding complication. Challenge learners to identify signs/symptoms, diagnostic </w:t>
      </w:r>
      <w:r w:rsidRPr="006718B0">
        <w:rPr>
          <w:rStyle w:val="Emphasis"/>
          <w:rFonts w:asciiTheme="minorHAnsi" w:hAnsiTheme="minorHAnsi" w:cstheme="minorHAnsi"/>
        </w:rPr>
        <w:t>criteria,</w:t>
      </w:r>
      <w:r w:rsidRPr="006718B0">
        <w:rPr>
          <w:rStyle w:val="Emphasis"/>
          <w:rFonts w:asciiTheme="minorHAnsi" w:hAnsiTheme="minorHAnsi" w:cstheme="minorHAnsi"/>
        </w:rPr>
        <w:t xml:space="preserve"> and basic initial management steps. Click on each section to reveal the answer. </w:t>
      </w:r>
    </w:p>
    <w:p w14:paraId="7870E7CF" w14:textId="755F1899" w:rsidR="00191281" w:rsidRPr="00452741" w:rsidRDefault="0036582C" w:rsidP="0036582C">
      <w:pPr>
        <w:pStyle w:val="ListParagraph"/>
        <w:numPr>
          <w:ilvl w:val="0"/>
          <w:numId w:val="7"/>
        </w:numPr>
        <w:shd w:val="clear" w:color="auto" w:fill="FEFEFE"/>
        <w:spacing w:after="100" w:afterAutospacing="1"/>
        <w:rPr>
          <w:rFonts w:asciiTheme="minorHAnsi" w:eastAsia="Times New Roman" w:hAnsiTheme="minorHAnsi" w:cstheme="minorHAnsi"/>
          <w:color w:val="000000" w:themeColor="text1"/>
          <w:spacing w:val="4"/>
        </w:rPr>
      </w:pPr>
      <w:r w:rsidRPr="00452741">
        <w:rPr>
          <w:rFonts w:asciiTheme="minorHAnsi" w:eastAsia="Times New Roman" w:hAnsiTheme="minorHAnsi" w:cstheme="minorHAnsi"/>
          <w:b/>
          <w:bCs/>
          <w:color w:val="000000" w:themeColor="text1"/>
          <w:spacing w:val="4"/>
        </w:rPr>
        <w:t xml:space="preserve">Leukostasis </w:t>
      </w:r>
      <w:r w:rsidRPr="00452741">
        <w:rPr>
          <w:rFonts w:asciiTheme="minorHAnsi" w:eastAsia="Times New Roman" w:hAnsiTheme="minorHAnsi" w:cstheme="minorHAnsi"/>
          <w:color w:val="000000" w:themeColor="text1"/>
          <w:spacing w:val="4"/>
        </w:rPr>
        <w:t>–</w:t>
      </w:r>
      <w:r w:rsidR="001A513A" w:rsidRPr="00452741">
        <w:rPr>
          <w:rFonts w:asciiTheme="minorHAnsi" w:eastAsia="Times New Roman" w:hAnsiTheme="minorHAnsi" w:cstheme="minorHAnsi"/>
          <w:color w:val="000000" w:themeColor="text1"/>
          <w:spacing w:val="4"/>
        </w:rPr>
        <w:t xml:space="preserve"> Hyperleukocytosis (elevated WBC) and </w:t>
      </w:r>
      <w:r w:rsidR="002F0C58" w:rsidRPr="00452741">
        <w:rPr>
          <w:rFonts w:asciiTheme="minorHAnsi" w:eastAsia="Times New Roman" w:hAnsiTheme="minorHAnsi" w:cstheme="minorHAnsi"/>
          <w:color w:val="000000" w:themeColor="text1"/>
          <w:spacing w:val="4"/>
        </w:rPr>
        <w:t xml:space="preserve">associated cytokine production lead to increased blood viscosity </w:t>
      </w:r>
      <w:r w:rsidR="001A513A" w:rsidRPr="00452741">
        <w:rPr>
          <w:rFonts w:asciiTheme="minorHAnsi" w:eastAsia="Times New Roman" w:hAnsiTheme="minorHAnsi" w:cstheme="minorHAnsi"/>
          <w:color w:val="000000" w:themeColor="text1"/>
          <w:spacing w:val="4"/>
        </w:rPr>
        <w:t>which result</w:t>
      </w:r>
      <w:r w:rsidR="00234F05" w:rsidRPr="00452741">
        <w:rPr>
          <w:rFonts w:asciiTheme="minorHAnsi" w:eastAsia="Times New Roman" w:hAnsiTheme="minorHAnsi" w:cstheme="minorHAnsi"/>
          <w:color w:val="000000" w:themeColor="text1"/>
          <w:spacing w:val="4"/>
        </w:rPr>
        <w:t>s</w:t>
      </w:r>
      <w:r w:rsidR="001A513A" w:rsidRPr="00452741">
        <w:rPr>
          <w:rFonts w:asciiTheme="minorHAnsi" w:eastAsia="Times New Roman" w:hAnsiTheme="minorHAnsi" w:cstheme="minorHAnsi"/>
          <w:color w:val="000000" w:themeColor="text1"/>
          <w:spacing w:val="4"/>
        </w:rPr>
        <w:t xml:space="preserve"> in </w:t>
      </w:r>
      <w:r w:rsidR="002F0C58" w:rsidRPr="00452741">
        <w:rPr>
          <w:rFonts w:asciiTheme="minorHAnsi" w:eastAsia="Times New Roman" w:hAnsiTheme="minorHAnsi" w:cstheme="minorHAnsi"/>
          <w:color w:val="000000" w:themeColor="text1"/>
          <w:spacing w:val="4"/>
        </w:rPr>
        <w:t xml:space="preserve">impaired </w:t>
      </w:r>
      <w:r w:rsidR="001A513A" w:rsidRPr="00452741">
        <w:rPr>
          <w:rFonts w:asciiTheme="minorHAnsi" w:eastAsia="Times New Roman" w:hAnsiTheme="minorHAnsi" w:cstheme="minorHAnsi"/>
          <w:color w:val="000000" w:themeColor="text1"/>
          <w:spacing w:val="4"/>
        </w:rPr>
        <w:t xml:space="preserve">tissue </w:t>
      </w:r>
      <w:r w:rsidR="002F0C58" w:rsidRPr="00452741">
        <w:rPr>
          <w:rFonts w:asciiTheme="minorHAnsi" w:eastAsia="Times New Roman" w:hAnsiTheme="minorHAnsi" w:cstheme="minorHAnsi"/>
          <w:color w:val="000000" w:themeColor="text1"/>
          <w:spacing w:val="4"/>
        </w:rPr>
        <w:t xml:space="preserve">perfusion. </w:t>
      </w:r>
    </w:p>
    <w:p w14:paraId="4F180BFF" w14:textId="4651A9E2" w:rsidR="00191281" w:rsidRPr="00452741" w:rsidRDefault="00191281" w:rsidP="007A5F87">
      <w:pPr>
        <w:pStyle w:val="ListParagraph"/>
        <w:numPr>
          <w:ilvl w:val="1"/>
          <w:numId w:val="7"/>
        </w:numPr>
        <w:shd w:val="clear" w:color="auto" w:fill="FEFEFE"/>
        <w:spacing w:after="100" w:afterAutospacing="1"/>
        <w:rPr>
          <w:rFonts w:asciiTheme="minorHAnsi" w:eastAsia="Times New Roman" w:hAnsiTheme="minorHAnsi" w:cstheme="minorHAnsi"/>
          <w:color w:val="000000" w:themeColor="text1"/>
          <w:spacing w:val="4"/>
        </w:rPr>
      </w:pPr>
      <w:r w:rsidRPr="00452741">
        <w:rPr>
          <w:rFonts w:asciiTheme="minorHAnsi" w:eastAsia="Times New Roman" w:hAnsiTheme="minorHAnsi" w:cstheme="minorHAnsi"/>
          <w:color w:val="000000" w:themeColor="text1"/>
          <w:spacing w:val="4"/>
        </w:rPr>
        <w:t xml:space="preserve">Symptoms: </w:t>
      </w:r>
      <w:r w:rsidR="001A513A" w:rsidRPr="00452741">
        <w:rPr>
          <w:rFonts w:asciiTheme="minorHAnsi" w:eastAsia="Times New Roman" w:hAnsiTheme="minorHAnsi" w:cstheme="minorHAnsi"/>
          <w:color w:val="000000" w:themeColor="text1"/>
          <w:spacing w:val="4"/>
        </w:rPr>
        <w:t xml:space="preserve">This most commonly presents as neurologic (focal neurologic symptoms, headache, altered mentation) </w:t>
      </w:r>
      <w:r w:rsidR="00234F05" w:rsidRPr="00452741">
        <w:rPr>
          <w:rFonts w:asciiTheme="minorHAnsi" w:eastAsia="Times New Roman" w:hAnsiTheme="minorHAnsi" w:cstheme="minorHAnsi"/>
          <w:color w:val="000000" w:themeColor="text1"/>
          <w:spacing w:val="4"/>
        </w:rPr>
        <w:t>with</w:t>
      </w:r>
      <w:r w:rsidR="002F0C58" w:rsidRPr="00452741">
        <w:rPr>
          <w:rFonts w:asciiTheme="minorHAnsi" w:eastAsia="Times New Roman" w:hAnsiTheme="minorHAnsi" w:cstheme="minorHAnsi"/>
          <w:color w:val="000000" w:themeColor="text1"/>
          <w:spacing w:val="4"/>
        </w:rPr>
        <w:t xml:space="preserve"> respiratory changes </w:t>
      </w:r>
      <w:r w:rsidR="001A513A" w:rsidRPr="00452741">
        <w:rPr>
          <w:rFonts w:asciiTheme="minorHAnsi" w:eastAsia="Times New Roman" w:hAnsiTheme="minorHAnsi" w:cstheme="minorHAnsi"/>
          <w:color w:val="000000" w:themeColor="text1"/>
          <w:spacing w:val="4"/>
        </w:rPr>
        <w:t xml:space="preserve">(hypoxia, diffuse alveolar or interstitial infiltrates) </w:t>
      </w:r>
      <w:r w:rsidR="00234F05" w:rsidRPr="00452741">
        <w:rPr>
          <w:rFonts w:asciiTheme="minorHAnsi" w:eastAsia="Times New Roman" w:hAnsiTheme="minorHAnsi" w:cstheme="minorHAnsi"/>
          <w:color w:val="000000" w:themeColor="text1"/>
          <w:spacing w:val="4"/>
        </w:rPr>
        <w:t xml:space="preserve">being </w:t>
      </w:r>
      <w:r w:rsidR="008B0A2A" w:rsidRPr="00452741">
        <w:rPr>
          <w:rFonts w:asciiTheme="minorHAnsi" w:eastAsia="Times New Roman" w:hAnsiTheme="minorHAnsi" w:cstheme="minorHAnsi"/>
          <w:color w:val="000000" w:themeColor="text1"/>
          <w:spacing w:val="4"/>
        </w:rPr>
        <w:t>another</w:t>
      </w:r>
      <w:r w:rsidR="002F0C58" w:rsidRPr="00452741">
        <w:rPr>
          <w:rFonts w:asciiTheme="minorHAnsi" w:eastAsia="Times New Roman" w:hAnsiTheme="minorHAnsi" w:cstheme="minorHAnsi"/>
          <w:color w:val="000000" w:themeColor="text1"/>
          <w:spacing w:val="4"/>
        </w:rPr>
        <w:t xml:space="preserve"> prominent manifestation. </w:t>
      </w:r>
    </w:p>
    <w:p w14:paraId="4C940689" w14:textId="42158DF6" w:rsidR="00191281" w:rsidRPr="00452741" w:rsidRDefault="001A513A" w:rsidP="007A5F87">
      <w:pPr>
        <w:pStyle w:val="ListParagraph"/>
        <w:numPr>
          <w:ilvl w:val="1"/>
          <w:numId w:val="7"/>
        </w:numPr>
        <w:shd w:val="clear" w:color="auto" w:fill="FEFEFE"/>
        <w:spacing w:after="100" w:afterAutospacing="1"/>
        <w:rPr>
          <w:rFonts w:asciiTheme="minorHAnsi" w:eastAsia="Times New Roman" w:hAnsiTheme="minorHAnsi" w:cstheme="minorHAnsi"/>
          <w:color w:val="000000" w:themeColor="text1"/>
          <w:spacing w:val="4"/>
        </w:rPr>
      </w:pPr>
      <w:r w:rsidRPr="00452741">
        <w:rPr>
          <w:rFonts w:asciiTheme="minorHAnsi" w:eastAsia="Times New Roman" w:hAnsiTheme="minorHAnsi" w:cstheme="minorHAnsi"/>
          <w:color w:val="000000" w:themeColor="text1"/>
          <w:spacing w:val="4"/>
        </w:rPr>
        <w:t>Diagnosis</w:t>
      </w:r>
      <w:r w:rsidR="00191281" w:rsidRPr="00452741">
        <w:rPr>
          <w:rFonts w:asciiTheme="minorHAnsi" w:eastAsia="Times New Roman" w:hAnsiTheme="minorHAnsi" w:cstheme="minorHAnsi"/>
          <w:color w:val="000000" w:themeColor="text1"/>
          <w:spacing w:val="4"/>
        </w:rPr>
        <w:t>: M</w:t>
      </w:r>
      <w:r w:rsidRPr="00452741">
        <w:rPr>
          <w:rFonts w:asciiTheme="minorHAnsi" w:eastAsia="Times New Roman" w:hAnsiTheme="minorHAnsi" w:cstheme="minorHAnsi"/>
          <w:color w:val="000000" w:themeColor="text1"/>
          <w:spacing w:val="4"/>
        </w:rPr>
        <w:t xml:space="preserve">ade </w:t>
      </w:r>
      <w:r w:rsidR="00191281" w:rsidRPr="00452741">
        <w:rPr>
          <w:rFonts w:asciiTheme="minorHAnsi" w:eastAsia="Times New Roman" w:hAnsiTheme="minorHAnsi" w:cstheme="minorHAnsi"/>
          <w:color w:val="000000" w:themeColor="text1"/>
          <w:spacing w:val="4"/>
        </w:rPr>
        <w:t xml:space="preserve">clinically </w:t>
      </w:r>
      <w:r w:rsidRPr="00452741">
        <w:rPr>
          <w:rFonts w:asciiTheme="minorHAnsi" w:eastAsia="Times New Roman" w:hAnsiTheme="minorHAnsi" w:cstheme="minorHAnsi"/>
          <w:color w:val="000000" w:themeColor="text1"/>
          <w:spacing w:val="4"/>
        </w:rPr>
        <w:t>by the presence of hyperleukocytosis (</w:t>
      </w:r>
      <w:r w:rsidR="00191281" w:rsidRPr="00452741">
        <w:rPr>
          <w:rFonts w:asciiTheme="minorHAnsi" w:eastAsia="Times New Roman" w:hAnsiTheme="minorHAnsi" w:cstheme="minorHAnsi"/>
          <w:color w:val="000000" w:themeColor="text1"/>
          <w:spacing w:val="4"/>
        </w:rPr>
        <w:t xml:space="preserve">typically WBC &gt;100k, though can occur with WBC counts as low as 50k). </w:t>
      </w:r>
    </w:p>
    <w:p w14:paraId="3F010C6F" w14:textId="42943909" w:rsidR="0036582C" w:rsidRPr="00452741" w:rsidRDefault="00191281" w:rsidP="007A5F87">
      <w:pPr>
        <w:pStyle w:val="ListParagraph"/>
        <w:numPr>
          <w:ilvl w:val="1"/>
          <w:numId w:val="7"/>
        </w:numPr>
        <w:shd w:val="clear" w:color="auto" w:fill="FEFEFE"/>
        <w:spacing w:after="100" w:afterAutospacing="1"/>
        <w:rPr>
          <w:rFonts w:asciiTheme="minorHAnsi" w:eastAsia="Times New Roman" w:hAnsiTheme="minorHAnsi" w:cstheme="minorHAnsi"/>
          <w:color w:val="000000" w:themeColor="text1"/>
          <w:spacing w:val="4"/>
        </w:rPr>
      </w:pPr>
      <w:r w:rsidRPr="00452741">
        <w:rPr>
          <w:rFonts w:asciiTheme="minorHAnsi" w:eastAsia="Times New Roman" w:hAnsiTheme="minorHAnsi" w:cstheme="minorHAnsi"/>
          <w:color w:val="000000" w:themeColor="text1"/>
          <w:spacing w:val="4"/>
        </w:rPr>
        <w:t>Treatment: Overall, treatment</w:t>
      </w:r>
      <w:r w:rsidR="002F0C58" w:rsidRPr="00452741">
        <w:rPr>
          <w:rFonts w:asciiTheme="minorHAnsi" w:eastAsia="Times New Roman" w:hAnsiTheme="minorHAnsi" w:cstheme="minorHAnsi"/>
          <w:color w:val="000000" w:themeColor="text1"/>
          <w:spacing w:val="4"/>
        </w:rPr>
        <w:t xml:space="preserve"> is </w:t>
      </w:r>
      <w:r w:rsidR="00C876D6" w:rsidRPr="00452741">
        <w:rPr>
          <w:rFonts w:asciiTheme="minorHAnsi" w:eastAsia="Times New Roman" w:hAnsiTheme="minorHAnsi" w:cstheme="minorHAnsi"/>
          <w:color w:val="000000" w:themeColor="text1"/>
          <w:spacing w:val="4"/>
        </w:rPr>
        <w:t>focused on</w:t>
      </w:r>
      <w:r w:rsidR="002F0C58" w:rsidRPr="00452741">
        <w:rPr>
          <w:rFonts w:asciiTheme="minorHAnsi" w:eastAsia="Times New Roman" w:hAnsiTheme="minorHAnsi" w:cstheme="minorHAnsi"/>
          <w:color w:val="000000" w:themeColor="text1"/>
          <w:spacing w:val="4"/>
        </w:rPr>
        <w:t xml:space="preserve"> reduc</w:t>
      </w:r>
      <w:r w:rsidR="00C876D6" w:rsidRPr="00452741">
        <w:rPr>
          <w:rFonts w:asciiTheme="minorHAnsi" w:eastAsia="Times New Roman" w:hAnsiTheme="minorHAnsi" w:cstheme="minorHAnsi"/>
          <w:color w:val="000000" w:themeColor="text1"/>
          <w:spacing w:val="4"/>
        </w:rPr>
        <w:t>ing</w:t>
      </w:r>
      <w:r w:rsidR="002F0C58" w:rsidRPr="00452741">
        <w:rPr>
          <w:rFonts w:asciiTheme="minorHAnsi" w:eastAsia="Times New Roman" w:hAnsiTheme="minorHAnsi" w:cstheme="minorHAnsi"/>
          <w:color w:val="000000" w:themeColor="text1"/>
          <w:spacing w:val="4"/>
        </w:rPr>
        <w:t xml:space="preserve"> the number of WBCs. </w:t>
      </w:r>
      <w:r w:rsidR="002F0C58" w:rsidRPr="00452741">
        <w:rPr>
          <w:rFonts w:asciiTheme="minorHAnsi" w:eastAsia="Times New Roman" w:hAnsiTheme="minorHAnsi" w:cstheme="minorHAnsi"/>
          <w:i/>
          <w:iCs/>
          <w:color w:val="000000" w:themeColor="text1"/>
          <w:spacing w:val="4"/>
        </w:rPr>
        <w:t xml:space="preserve">A bonus point that may be highlighted is that leukapheresis is </w:t>
      </w:r>
      <w:r w:rsidR="002F0C58" w:rsidRPr="00452741">
        <w:rPr>
          <w:rFonts w:asciiTheme="minorHAnsi" w:eastAsia="Times New Roman" w:hAnsiTheme="minorHAnsi" w:cstheme="minorHAnsi"/>
          <w:b/>
          <w:bCs/>
          <w:i/>
          <w:iCs/>
          <w:color w:val="000000" w:themeColor="text1"/>
          <w:spacing w:val="4"/>
          <w:u w:val="single"/>
        </w:rPr>
        <w:t>contraindicated</w:t>
      </w:r>
      <w:r w:rsidR="002F0C58" w:rsidRPr="00452741">
        <w:rPr>
          <w:rFonts w:asciiTheme="minorHAnsi" w:eastAsia="Times New Roman" w:hAnsiTheme="minorHAnsi" w:cstheme="minorHAnsi"/>
          <w:b/>
          <w:bCs/>
          <w:color w:val="000000" w:themeColor="text1"/>
          <w:spacing w:val="4"/>
        </w:rPr>
        <w:t xml:space="preserve"> </w:t>
      </w:r>
      <w:r w:rsidR="002F0C58" w:rsidRPr="00452741">
        <w:rPr>
          <w:rFonts w:asciiTheme="minorHAnsi" w:eastAsia="Times New Roman" w:hAnsiTheme="minorHAnsi" w:cstheme="minorHAnsi"/>
          <w:i/>
          <w:iCs/>
          <w:color w:val="000000" w:themeColor="text1"/>
          <w:spacing w:val="4"/>
        </w:rPr>
        <w:t>in APL specifically as it can exacerbate coagulopathy.</w:t>
      </w:r>
    </w:p>
    <w:p w14:paraId="274A5FCB" w14:textId="77777777" w:rsidR="00191281" w:rsidRPr="00452741" w:rsidRDefault="002F0C58" w:rsidP="0036582C">
      <w:pPr>
        <w:pStyle w:val="ListParagraph"/>
        <w:numPr>
          <w:ilvl w:val="0"/>
          <w:numId w:val="7"/>
        </w:numPr>
        <w:shd w:val="clear" w:color="auto" w:fill="FEFEFE"/>
        <w:spacing w:after="100" w:afterAutospacing="1"/>
        <w:rPr>
          <w:rFonts w:asciiTheme="minorHAnsi" w:eastAsia="Times New Roman" w:hAnsiTheme="minorHAnsi" w:cstheme="minorHAnsi"/>
          <w:b/>
          <w:bCs/>
          <w:color w:val="000000" w:themeColor="text1"/>
          <w:spacing w:val="4"/>
        </w:rPr>
      </w:pPr>
      <w:r w:rsidRPr="00452741">
        <w:rPr>
          <w:rFonts w:asciiTheme="minorHAnsi" w:eastAsia="Times New Roman" w:hAnsiTheme="minorHAnsi" w:cstheme="minorHAnsi"/>
          <w:b/>
          <w:bCs/>
          <w:color w:val="000000" w:themeColor="text1"/>
          <w:spacing w:val="4"/>
        </w:rPr>
        <w:t xml:space="preserve">Tumor Lysis Syndrome </w:t>
      </w:r>
      <w:r w:rsidR="00191281" w:rsidRPr="00452741">
        <w:rPr>
          <w:rFonts w:asciiTheme="minorHAnsi" w:eastAsia="Times New Roman" w:hAnsiTheme="minorHAnsi" w:cstheme="minorHAnsi"/>
          <w:b/>
          <w:bCs/>
          <w:color w:val="000000" w:themeColor="text1"/>
          <w:spacing w:val="4"/>
        </w:rPr>
        <w:t>(TLS)</w:t>
      </w:r>
      <w:r w:rsidR="00191281" w:rsidRPr="00452741">
        <w:rPr>
          <w:rFonts w:asciiTheme="minorHAnsi" w:eastAsia="Times New Roman" w:hAnsiTheme="minorHAnsi" w:cstheme="minorHAnsi"/>
          <w:color w:val="000000" w:themeColor="text1"/>
          <w:spacing w:val="4"/>
        </w:rPr>
        <w:t xml:space="preserve"> </w:t>
      </w:r>
      <w:r w:rsidRPr="00452741">
        <w:rPr>
          <w:rFonts w:asciiTheme="minorHAnsi" w:eastAsia="Times New Roman" w:hAnsiTheme="minorHAnsi" w:cstheme="minorHAnsi"/>
          <w:color w:val="000000" w:themeColor="text1"/>
          <w:spacing w:val="4"/>
        </w:rPr>
        <w:t xml:space="preserve">– </w:t>
      </w:r>
      <w:r w:rsidR="00191281" w:rsidRPr="00452741">
        <w:rPr>
          <w:rFonts w:asciiTheme="minorHAnsi" w:eastAsia="Times New Roman" w:hAnsiTheme="minorHAnsi" w:cstheme="minorHAnsi"/>
          <w:color w:val="000000" w:themeColor="text1"/>
          <w:spacing w:val="4"/>
        </w:rPr>
        <w:t xml:space="preserve">TLS is an oncologic emergency that is caused by massive cell lysis with release of intracellular electrolytes and nucleic acids. </w:t>
      </w:r>
    </w:p>
    <w:p w14:paraId="45C56291" w14:textId="77777777" w:rsidR="000E14CD" w:rsidRPr="00452741" w:rsidRDefault="00191281" w:rsidP="00191281">
      <w:pPr>
        <w:pStyle w:val="ListParagraph"/>
        <w:numPr>
          <w:ilvl w:val="1"/>
          <w:numId w:val="7"/>
        </w:numPr>
        <w:shd w:val="clear" w:color="auto" w:fill="FEFEFE"/>
        <w:spacing w:after="100" w:afterAutospacing="1"/>
        <w:rPr>
          <w:rFonts w:asciiTheme="minorHAnsi" w:eastAsia="Times New Roman" w:hAnsiTheme="minorHAnsi" w:cstheme="minorHAnsi"/>
          <w:b/>
          <w:bCs/>
          <w:color w:val="000000" w:themeColor="text1"/>
          <w:spacing w:val="4"/>
        </w:rPr>
      </w:pPr>
      <w:r w:rsidRPr="00452741">
        <w:rPr>
          <w:rFonts w:asciiTheme="minorHAnsi" w:eastAsia="Times New Roman" w:hAnsiTheme="minorHAnsi" w:cstheme="minorHAnsi"/>
          <w:color w:val="000000" w:themeColor="text1"/>
          <w:spacing w:val="4"/>
        </w:rPr>
        <w:lastRenderedPageBreak/>
        <w:t xml:space="preserve">Symptoms: May include lethargy, anorexia, seizures, syncope, but are generally nonspecific and vague. </w:t>
      </w:r>
    </w:p>
    <w:p w14:paraId="17F16D63" w14:textId="45EF2F86" w:rsidR="000E14CD" w:rsidRPr="00452741" w:rsidRDefault="000E14CD" w:rsidP="00191281">
      <w:pPr>
        <w:pStyle w:val="ListParagraph"/>
        <w:numPr>
          <w:ilvl w:val="1"/>
          <w:numId w:val="7"/>
        </w:numPr>
        <w:shd w:val="clear" w:color="auto" w:fill="FEFEFE"/>
        <w:spacing w:after="100" w:afterAutospacing="1"/>
        <w:rPr>
          <w:rFonts w:asciiTheme="minorHAnsi" w:eastAsia="Times New Roman" w:hAnsiTheme="minorHAnsi" w:cstheme="minorHAnsi"/>
          <w:b/>
          <w:bCs/>
          <w:color w:val="000000" w:themeColor="text1"/>
          <w:spacing w:val="4"/>
        </w:rPr>
      </w:pPr>
      <w:r w:rsidRPr="00452741">
        <w:rPr>
          <w:rFonts w:asciiTheme="minorHAnsi" w:eastAsia="Times New Roman" w:hAnsiTheme="minorHAnsi" w:cstheme="minorHAnsi"/>
          <w:color w:val="000000" w:themeColor="text1"/>
          <w:spacing w:val="4"/>
        </w:rPr>
        <w:t xml:space="preserve">Diagnosis: </w:t>
      </w:r>
      <w:r w:rsidR="00191281" w:rsidRPr="00452741">
        <w:rPr>
          <w:rFonts w:asciiTheme="minorHAnsi" w:eastAsia="Times New Roman" w:hAnsiTheme="minorHAnsi" w:cstheme="minorHAnsi"/>
          <w:color w:val="000000" w:themeColor="text1"/>
          <w:spacing w:val="4"/>
        </w:rPr>
        <w:t xml:space="preserve">Laboratory findings are diagnostic.   </w:t>
      </w:r>
      <w:r w:rsidR="00EA5671" w:rsidRPr="00452741">
        <w:rPr>
          <w:rFonts w:asciiTheme="minorHAnsi" w:eastAsia="Times New Roman" w:hAnsiTheme="minorHAnsi" w:cstheme="minorHAnsi"/>
          <w:color w:val="000000" w:themeColor="text1"/>
          <w:spacing w:val="4"/>
        </w:rPr>
        <w:t xml:space="preserve">As cells break down and release their intracellular contents, </w:t>
      </w:r>
      <w:r w:rsidR="00191281" w:rsidRPr="00452741">
        <w:rPr>
          <w:rFonts w:asciiTheme="minorHAnsi" w:eastAsia="Times New Roman" w:hAnsiTheme="minorHAnsi" w:cstheme="minorHAnsi"/>
          <w:color w:val="000000" w:themeColor="text1"/>
          <w:spacing w:val="4"/>
        </w:rPr>
        <w:t>resulting in hyperkalemia</w:t>
      </w:r>
      <w:r w:rsidR="00EA5671" w:rsidRPr="00452741">
        <w:rPr>
          <w:rFonts w:asciiTheme="minorHAnsi" w:eastAsia="Times New Roman" w:hAnsiTheme="minorHAnsi" w:cstheme="minorHAnsi"/>
          <w:color w:val="000000" w:themeColor="text1"/>
          <w:spacing w:val="4"/>
        </w:rPr>
        <w:t xml:space="preserve">, </w:t>
      </w:r>
      <w:r w:rsidR="00191281" w:rsidRPr="00452741">
        <w:rPr>
          <w:rFonts w:asciiTheme="minorHAnsi" w:eastAsia="Times New Roman" w:hAnsiTheme="minorHAnsi" w:cstheme="minorHAnsi"/>
          <w:color w:val="000000" w:themeColor="text1"/>
          <w:spacing w:val="4"/>
        </w:rPr>
        <w:t>hyperuricemia</w:t>
      </w:r>
      <w:r w:rsidR="00EA5671" w:rsidRPr="00452741">
        <w:rPr>
          <w:rFonts w:asciiTheme="minorHAnsi" w:eastAsia="Times New Roman" w:hAnsiTheme="minorHAnsi" w:cstheme="minorHAnsi"/>
          <w:color w:val="000000" w:themeColor="text1"/>
          <w:spacing w:val="4"/>
        </w:rPr>
        <w:t>,</w:t>
      </w:r>
      <w:r w:rsidR="00191281" w:rsidRPr="00452741">
        <w:rPr>
          <w:rFonts w:asciiTheme="minorHAnsi" w:eastAsia="Times New Roman" w:hAnsiTheme="minorHAnsi" w:cstheme="minorHAnsi"/>
          <w:color w:val="000000" w:themeColor="text1"/>
          <w:spacing w:val="4"/>
        </w:rPr>
        <w:t xml:space="preserve"> hyperphosphatemia, and hypocalcemia</w:t>
      </w:r>
      <w:r w:rsidR="00EA5671" w:rsidRPr="00452741">
        <w:rPr>
          <w:rFonts w:asciiTheme="minorHAnsi" w:eastAsia="Times New Roman" w:hAnsiTheme="minorHAnsi" w:cstheme="minorHAnsi"/>
          <w:color w:val="000000" w:themeColor="text1"/>
          <w:spacing w:val="4"/>
        </w:rPr>
        <w:t>. These patient</w:t>
      </w:r>
      <w:r w:rsidR="00C876D6" w:rsidRPr="00452741">
        <w:rPr>
          <w:rFonts w:asciiTheme="minorHAnsi" w:eastAsia="Times New Roman" w:hAnsiTheme="minorHAnsi" w:cstheme="minorHAnsi"/>
          <w:color w:val="000000" w:themeColor="text1"/>
          <w:spacing w:val="4"/>
        </w:rPr>
        <w:t>s</w:t>
      </w:r>
      <w:r w:rsidR="00EA5671" w:rsidRPr="00452741">
        <w:rPr>
          <w:rFonts w:asciiTheme="minorHAnsi" w:eastAsia="Times New Roman" w:hAnsiTheme="minorHAnsi" w:cstheme="minorHAnsi"/>
          <w:color w:val="000000" w:themeColor="text1"/>
          <w:spacing w:val="4"/>
        </w:rPr>
        <w:t xml:space="preserve"> may additionally develop resultant AKIs</w:t>
      </w:r>
      <w:r w:rsidR="00191281" w:rsidRPr="00452741">
        <w:rPr>
          <w:rFonts w:asciiTheme="minorHAnsi" w:eastAsia="Times New Roman" w:hAnsiTheme="minorHAnsi" w:cstheme="minorHAnsi"/>
          <w:color w:val="000000" w:themeColor="text1"/>
          <w:spacing w:val="4"/>
        </w:rPr>
        <w:t xml:space="preserve"> (from crystal nephropathy)</w:t>
      </w:r>
      <w:r w:rsidR="00C876D6" w:rsidRPr="00452741">
        <w:rPr>
          <w:rFonts w:asciiTheme="minorHAnsi" w:eastAsia="Times New Roman" w:hAnsiTheme="minorHAnsi" w:cstheme="minorHAnsi"/>
          <w:color w:val="000000" w:themeColor="text1"/>
          <w:spacing w:val="4"/>
        </w:rPr>
        <w:t xml:space="preserve"> and </w:t>
      </w:r>
      <w:r w:rsidR="00191281" w:rsidRPr="00452741">
        <w:rPr>
          <w:rFonts w:asciiTheme="minorHAnsi" w:eastAsia="Times New Roman" w:hAnsiTheme="minorHAnsi" w:cstheme="minorHAnsi"/>
          <w:color w:val="000000" w:themeColor="text1"/>
          <w:spacing w:val="4"/>
        </w:rPr>
        <w:t xml:space="preserve">fatal cardiac </w:t>
      </w:r>
      <w:r w:rsidR="00C876D6" w:rsidRPr="00452741">
        <w:rPr>
          <w:rFonts w:asciiTheme="minorHAnsi" w:eastAsia="Times New Roman" w:hAnsiTheme="minorHAnsi" w:cstheme="minorHAnsi"/>
          <w:color w:val="000000" w:themeColor="text1"/>
          <w:spacing w:val="4"/>
        </w:rPr>
        <w:t>arrythmias</w:t>
      </w:r>
      <w:r w:rsidR="00EA5671" w:rsidRPr="00452741">
        <w:rPr>
          <w:rFonts w:asciiTheme="minorHAnsi" w:eastAsia="Times New Roman" w:hAnsiTheme="minorHAnsi" w:cstheme="minorHAnsi"/>
          <w:color w:val="000000" w:themeColor="text1"/>
          <w:spacing w:val="4"/>
        </w:rPr>
        <w:t xml:space="preserve">. </w:t>
      </w:r>
    </w:p>
    <w:p w14:paraId="50CF404F" w14:textId="6F2DE8BD" w:rsidR="002F0C58" w:rsidRPr="00452741" w:rsidRDefault="000E14CD" w:rsidP="00C65DEB">
      <w:pPr>
        <w:pStyle w:val="ListParagraph"/>
        <w:numPr>
          <w:ilvl w:val="1"/>
          <w:numId w:val="7"/>
        </w:numPr>
        <w:shd w:val="clear" w:color="auto" w:fill="FEFEFE"/>
        <w:spacing w:after="100" w:afterAutospacing="1"/>
        <w:rPr>
          <w:rFonts w:asciiTheme="minorHAnsi" w:eastAsia="Times New Roman" w:hAnsiTheme="minorHAnsi" w:cstheme="minorHAnsi"/>
          <w:b/>
          <w:bCs/>
          <w:color w:val="000000" w:themeColor="text1"/>
          <w:spacing w:val="4"/>
        </w:rPr>
      </w:pPr>
      <w:r w:rsidRPr="00452741">
        <w:rPr>
          <w:rFonts w:asciiTheme="minorHAnsi" w:eastAsia="Times New Roman" w:hAnsiTheme="minorHAnsi" w:cstheme="minorHAnsi"/>
          <w:color w:val="000000" w:themeColor="text1"/>
          <w:spacing w:val="4"/>
        </w:rPr>
        <w:t xml:space="preserve">Treatment: </w:t>
      </w:r>
      <w:r w:rsidR="00EA5671" w:rsidRPr="00452741">
        <w:rPr>
          <w:rFonts w:asciiTheme="minorHAnsi" w:eastAsia="Times New Roman" w:hAnsiTheme="minorHAnsi" w:cstheme="minorHAnsi"/>
          <w:color w:val="000000" w:themeColor="text1"/>
          <w:spacing w:val="4"/>
        </w:rPr>
        <w:t xml:space="preserve">Prevention and initial treatment include allopurinol and IVFs, with more severe cases warranting </w:t>
      </w:r>
      <w:proofErr w:type="spellStart"/>
      <w:r w:rsidR="00EA5671" w:rsidRPr="00452741">
        <w:rPr>
          <w:rFonts w:asciiTheme="minorHAnsi" w:eastAsia="Times New Roman" w:hAnsiTheme="minorHAnsi" w:cstheme="minorHAnsi"/>
          <w:color w:val="000000" w:themeColor="text1"/>
          <w:spacing w:val="4"/>
        </w:rPr>
        <w:t>rasburicase</w:t>
      </w:r>
      <w:proofErr w:type="spellEnd"/>
      <w:r w:rsidR="00EA5671" w:rsidRPr="00452741">
        <w:rPr>
          <w:rFonts w:asciiTheme="minorHAnsi" w:eastAsia="Times New Roman" w:hAnsiTheme="minorHAnsi" w:cstheme="minorHAnsi"/>
          <w:color w:val="000000" w:themeColor="text1"/>
          <w:spacing w:val="4"/>
        </w:rPr>
        <w:t xml:space="preserve">. </w:t>
      </w:r>
    </w:p>
    <w:p w14:paraId="7B796C73" w14:textId="6146239D" w:rsidR="00C65DEB" w:rsidRPr="00452741" w:rsidRDefault="00EA5671" w:rsidP="0036582C">
      <w:pPr>
        <w:pStyle w:val="ListParagraph"/>
        <w:numPr>
          <w:ilvl w:val="0"/>
          <w:numId w:val="7"/>
        </w:numPr>
        <w:shd w:val="clear" w:color="auto" w:fill="FEFEFE"/>
        <w:spacing w:after="100" w:afterAutospacing="1"/>
        <w:rPr>
          <w:rFonts w:asciiTheme="minorHAnsi" w:eastAsia="Times New Roman" w:hAnsiTheme="minorHAnsi" w:cstheme="minorHAnsi"/>
          <w:b/>
          <w:bCs/>
          <w:color w:val="000000" w:themeColor="text1"/>
          <w:spacing w:val="4"/>
        </w:rPr>
      </w:pPr>
      <w:r w:rsidRPr="00452741">
        <w:rPr>
          <w:rFonts w:asciiTheme="minorHAnsi" w:eastAsia="Times New Roman" w:hAnsiTheme="minorHAnsi" w:cstheme="minorHAnsi"/>
          <w:b/>
          <w:bCs/>
          <w:color w:val="000000" w:themeColor="text1"/>
          <w:spacing w:val="4"/>
        </w:rPr>
        <w:t>Disseminated Intravascular Coagu</w:t>
      </w:r>
      <w:r w:rsidR="00C876D6" w:rsidRPr="00452741">
        <w:rPr>
          <w:rFonts w:asciiTheme="minorHAnsi" w:eastAsia="Times New Roman" w:hAnsiTheme="minorHAnsi" w:cstheme="minorHAnsi"/>
          <w:b/>
          <w:bCs/>
          <w:color w:val="000000" w:themeColor="text1"/>
          <w:spacing w:val="4"/>
        </w:rPr>
        <w:t>l</w:t>
      </w:r>
      <w:r w:rsidRPr="00452741">
        <w:rPr>
          <w:rFonts w:asciiTheme="minorHAnsi" w:eastAsia="Times New Roman" w:hAnsiTheme="minorHAnsi" w:cstheme="minorHAnsi"/>
          <w:b/>
          <w:bCs/>
          <w:color w:val="000000" w:themeColor="text1"/>
          <w:spacing w:val="4"/>
        </w:rPr>
        <w:t>ation</w:t>
      </w:r>
      <w:r w:rsidR="00067B68" w:rsidRPr="00452741">
        <w:rPr>
          <w:rFonts w:asciiTheme="minorHAnsi" w:eastAsia="Times New Roman" w:hAnsiTheme="minorHAnsi" w:cstheme="minorHAnsi"/>
          <w:color w:val="000000" w:themeColor="text1"/>
          <w:spacing w:val="4"/>
        </w:rPr>
        <w:t xml:space="preserve"> </w:t>
      </w:r>
      <w:r w:rsidR="000E14CD" w:rsidRPr="00452741">
        <w:rPr>
          <w:rFonts w:asciiTheme="minorHAnsi" w:eastAsia="Times New Roman" w:hAnsiTheme="minorHAnsi" w:cstheme="minorHAnsi"/>
          <w:b/>
          <w:bCs/>
          <w:color w:val="000000" w:themeColor="text1"/>
          <w:spacing w:val="4"/>
        </w:rPr>
        <w:t xml:space="preserve">(DIC) </w:t>
      </w:r>
      <w:r w:rsidR="00067B68" w:rsidRPr="00452741">
        <w:rPr>
          <w:rFonts w:asciiTheme="minorHAnsi" w:eastAsia="Times New Roman" w:hAnsiTheme="minorHAnsi" w:cstheme="minorHAnsi"/>
          <w:color w:val="000000" w:themeColor="text1"/>
          <w:spacing w:val="4"/>
        </w:rPr>
        <w:t xml:space="preserve">–The coagulation cascade is aberrantly over-activated resulting in consumption of coagulation factors. </w:t>
      </w:r>
      <w:r w:rsidR="00C876D6" w:rsidRPr="00452741">
        <w:rPr>
          <w:rFonts w:asciiTheme="minorHAnsi" w:eastAsia="Times New Roman" w:hAnsiTheme="minorHAnsi" w:cstheme="minorHAnsi"/>
          <w:color w:val="000000" w:themeColor="text1"/>
          <w:spacing w:val="4"/>
        </w:rPr>
        <w:t>These patients</w:t>
      </w:r>
      <w:r w:rsidR="00067B68" w:rsidRPr="00452741">
        <w:rPr>
          <w:rFonts w:asciiTheme="minorHAnsi" w:eastAsia="Times New Roman" w:hAnsiTheme="minorHAnsi" w:cstheme="minorHAnsi"/>
          <w:color w:val="000000" w:themeColor="text1"/>
          <w:spacing w:val="4"/>
        </w:rPr>
        <w:t xml:space="preserve"> </w:t>
      </w:r>
      <w:r w:rsidR="00C65DEB" w:rsidRPr="00452741">
        <w:rPr>
          <w:rFonts w:asciiTheme="minorHAnsi" w:eastAsia="Times New Roman" w:hAnsiTheme="minorHAnsi" w:cstheme="minorHAnsi"/>
          <w:color w:val="000000" w:themeColor="text1"/>
          <w:spacing w:val="4"/>
        </w:rPr>
        <w:t>are both coagulopathic and thrombogenic</w:t>
      </w:r>
      <w:r w:rsidR="00067B68" w:rsidRPr="00452741">
        <w:rPr>
          <w:rFonts w:asciiTheme="minorHAnsi" w:eastAsia="Times New Roman" w:hAnsiTheme="minorHAnsi" w:cstheme="minorHAnsi"/>
          <w:color w:val="000000" w:themeColor="text1"/>
          <w:spacing w:val="4"/>
        </w:rPr>
        <w:t xml:space="preserve">. </w:t>
      </w:r>
    </w:p>
    <w:p w14:paraId="21862EE0" w14:textId="5C8CF8F3" w:rsidR="00C65DEB" w:rsidRPr="00452741" w:rsidRDefault="00C65DEB" w:rsidP="00C65DEB">
      <w:pPr>
        <w:pStyle w:val="ListParagraph"/>
        <w:numPr>
          <w:ilvl w:val="1"/>
          <w:numId w:val="7"/>
        </w:numPr>
        <w:shd w:val="clear" w:color="auto" w:fill="FEFEFE"/>
        <w:spacing w:after="100" w:afterAutospacing="1"/>
        <w:rPr>
          <w:rFonts w:asciiTheme="minorHAnsi" w:eastAsia="Times New Roman" w:hAnsiTheme="minorHAnsi" w:cstheme="minorHAnsi"/>
          <w:b/>
          <w:bCs/>
          <w:color w:val="000000" w:themeColor="text1"/>
          <w:spacing w:val="4"/>
        </w:rPr>
      </w:pPr>
      <w:r w:rsidRPr="00452741">
        <w:rPr>
          <w:rFonts w:asciiTheme="minorHAnsi" w:eastAsia="Times New Roman" w:hAnsiTheme="minorHAnsi" w:cstheme="minorHAnsi"/>
          <w:color w:val="000000" w:themeColor="text1"/>
          <w:spacing w:val="4"/>
        </w:rPr>
        <w:t>Symptoms: S</w:t>
      </w:r>
      <w:r w:rsidR="00067B68" w:rsidRPr="00452741">
        <w:rPr>
          <w:rFonts w:asciiTheme="minorHAnsi" w:eastAsia="Times New Roman" w:hAnsiTheme="minorHAnsi" w:cstheme="minorHAnsi"/>
          <w:color w:val="000000" w:themeColor="text1"/>
          <w:spacing w:val="4"/>
        </w:rPr>
        <w:t xml:space="preserve">igns of bleeding (bruises, nosebleeds, gum bleeding) should raise concern, with classic description of “oozing from IV site.” </w:t>
      </w:r>
    </w:p>
    <w:p w14:paraId="14F345EE" w14:textId="446E8333" w:rsidR="00C65DEB" w:rsidRPr="00452741" w:rsidRDefault="00C65DEB" w:rsidP="00C65DEB">
      <w:pPr>
        <w:pStyle w:val="ListParagraph"/>
        <w:numPr>
          <w:ilvl w:val="1"/>
          <w:numId w:val="7"/>
        </w:numPr>
        <w:shd w:val="clear" w:color="auto" w:fill="FEFEFE"/>
        <w:spacing w:after="100" w:afterAutospacing="1"/>
        <w:rPr>
          <w:rFonts w:asciiTheme="minorHAnsi" w:eastAsia="Times New Roman" w:hAnsiTheme="minorHAnsi" w:cstheme="minorHAnsi"/>
          <w:b/>
          <w:bCs/>
          <w:color w:val="000000" w:themeColor="text1"/>
          <w:spacing w:val="4"/>
        </w:rPr>
      </w:pPr>
      <w:r w:rsidRPr="00452741">
        <w:rPr>
          <w:rFonts w:asciiTheme="minorHAnsi" w:eastAsia="Times New Roman" w:hAnsiTheme="minorHAnsi" w:cstheme="minorHAnsi"/>
          <w:color w:val="000000" w:themeColor="text1"/>
          <w:spacing w:val="4"/>
        </w:rPr>
        <w:t xml:space="preserve">Diagnosis: Coagulation panel will be abnormal with elevated PT, PTT, </w:t>
      </w:r>
      <w:proofErr w:type="gramStart"/>
      <w:r w:rsidRPr="00452741">
        <w:rPr>
          <w:rFonts w:asciiTheme="minorHAnsi" w:eastAsia="Times New Roman" w:hAnsiTheme="minorHAnsi" w:cstheme="minorHAnsi"/>
          <w:color w:val="000000" w:themeColor="text1"/>
          <w:spacing w:val="4"/>
        </w:rPr>
        <w:t>INR</w:t>
      </w:r>
      <w:proofErr w:type="gramEnd"/>
      <w:r w:rsidR="009F5A4A" w:rsidRPr="00452741">
        <w:rPr>
          <w:rFonts w:asciiTheme="minorHAnsi" w:eastAsia="Times New Roman" w:hAnsiTheme="minorHAnsi" w:cstheme="minorHAnsi"/>
          <w:color w:val="000000" w:themeColor="text1"/>
          <w:spacing w:val="4"/>
        </w:rPr>
        <w:t xml:space="preserve"> and D-dimer</w:t>
      </w:r>
      <w:r w:rsidRPr="00452741">
        <w:rPr>
          <w:rFonts w:asciiTheme="minorHAnsi" w:eastAsia="Times New Roman" w:hAnsiTheme="minorHAnsi" w:cstheme="minorHAnsi"/>
          <w:color w:val="000000" w:themeColor="text1"/>
          <w:spacing w:val="4"/>
        </w:rPr>
        <w:t>.</w:t>
      </w:r>
      <w:r w:rsidR="00067B68" w:rsidRPr="00452741">
        <w:rPr>
          <w:rFonts w:asciiTheme="minorHAnsi" w:eastAsia="Times New Roman" w:hAnsiTheme="minorHAnsi" w:cstheme="minorHAnsi"/>
          <w:color w:val="000000" w:themeColor="text1"/>
          <w:spacing w:val="4"/>
        </w:rPr>
        <w:t xml:space="preserve"> </w:t>
      </w:r>
      <w:r w:rsidRPr="00452741">
        <w:rPr>
          <w:rFonts w:asciiTheme="minorHAnsi" w:eastAsia="Times New Roman" w:hAnsiTheme="minorHAnsi" w:cstheme="minorHAnsi"/>
          <w:color w:val="000000" w:themeColor="text1"/>
          <w:spacing w:val="4"/>
        </w:rPr>
        <w:t>Low f</w:t>
      </w:r>
      <w:r w:rsidR="00067B68" w:rsidRPr="00452741">
        <w:rPr>
          <w:rFonts w:asciiTheme="minorHAnsi" w:eastAsia="Times New Roman" w:hAnsiTheme="minorHAnsi" w:cstheme="minorHAnsi"/>
          <w:color w:val="000000" w:themeColor="text1"/>
          <w:spacing w:val="4"/>
        </w:rPr>
        <w:t xml:space="preserve">ibrinogen is </w:t>
      </w:r>
      <w:r w:rsidR="00C876D6" w:rsidRPr="00452741">
        <w:rPr>
          <w:rFonts w:asciiTheme="minorHAnsi" w:eastAsia="Times New Roman" w:hAnsiTheme="minorHAnsi" w:cstheme="minorHAnsi"/>
          <w:color w:val="000000" w:themeColor="text1"/>
          <w:spacing w:val="4"/>
        </w:rPr>
        <w:t>crucial</w:t>
      </w:r>
      <w:r w:rsidR="00067B68" w:rsidRPr="00452741">
        <w:rPr>
          <w:rFonts w:asciiTheme="minorHAnsi" w:eastAsia="Times New Roman" w:hAnsiTheme="minorHAnsi" w:cstheme="minorHAnsi"/>
          <w:color w:val="000000" w:themeColor="text1"/>
          <w:spacing w:val="4"/>
        </w:rPr>
        <w:t xml:space="preserve"> to diagnosis (and management). </w:t>
      </w:r>
    </w:p>
    <w:p w14:paraId="0F00B06C" w14:textId="1FE72AB0" w:rsidR="00EA5671" w:rsidRPr="00452741" w:rsidRDefault="00C65DEB" w:rsidP="00C65DEB">
      <w:pPr>
        <w:pStyle w:val="ListParagraph"/>
        <w:numPr>
          <w:ilvl w:val="1"/>
          <w:numId w:val="7"/>
        </w:numPr>
        <w:shd w:val="clear" w:color="auto" w:fill="FEFEFE"/>
        <w:spacing w:after="100" w:afterAutospacing="1"/>
        <w:rPr>
          <w:rFonts w:asciiTheme="minorHAnsi" w:eastAsia="Times New Roman" w:hAnsiTheme="minorHAnsi" w:cstheme="minorHAnsi"/>
          <w:b/>
          <w:bCs/>
          <w:color w:val="000000" w:themeColor="text1"/>
          <w:spacing w:val="4"/>
        </w:rPr>
      </w:pPr>
      <w:r w:rsidRPr="00452741">
        <w:rPr>
          <w:rFonts w:asciiTheme="minorHAnsi" w:eastAsia="Times New Roman" w:hAnsiTheme="minorHAnsi" w:cstheme="minorHAnsi"/>
          <w:color w:val="000000" w:themeColor="text1"/>
          <w:spacing w:val="4"/>
        </w:rPr>
        <w:t xml:space="preserve">Treatment: </w:t>
      </w:r>
      <w:r w:rsidR="00B25877" w:rsidRPr="00452741">
        <w:rPr>
          <w:rFonts w:asciiTheme="minorHAnsi" w:eastAsia="Times New Roman" w:hAnsiTheme="minorHAnsi" w:cstheme="minorHAnsi"/>
          <w:color w:val="000000" w:themeColor="text1"/>
          <w:spacing w:val="4"/>
        </w:rPr>
        <w:t xml:space="preserve">Supportive transfusions help as temporizing measures, but </w:t>
      </w:r>
      <w:r w:rsidR="001C55B9" w:rsidRPr="00452741">
        <w:rPr>
          <w:rFonts w:asciiTheme="minorHAnsi" w:eastAsia="Times New Roman" w:hAnsiTheme="minorHAnsi" w:cstheme="minorHAnsi"/>
          <w:color w:val="000000" w:themeColor="text1"/>
          <w:spacing w:val="4"/>
        </w:rPr>
        <w:t>definitive management</w:t>
      </w:r>
      <w:r w:rsidR="00B25877" w:rsidRPr="00452741">
        <w:rPr>
          <w:rFonts w:asciiTheme="minorHAnsi" w:eastAsia="Times New Roman" w:hAnsiTheme="minorHAnsi" w:cstheme="minorHAnsi"/>
          <w:color w:val="000000" w:themeColor="text1"/>
          <w:spacing w:val="4"/>
        </w:rPr>
        <w:t xml:space="preserve"> requires treatment of the malignancy. </w:t>
      </w:r>
    </w:p>
    <w:p w14:paraId="7AA00A9A" w14:textId="5A255FF0" w:rsidR="00645B86" w:rsidRPr="006718B0" w:rsidRDefault="00B25877" w:rsidP="00460AD5">
      <w:pPr>
        <w:pStyle w:val="ListParagraph"/>
        <w:numPr>
          <w:ilvl w:val="0"/>
          <w:numId w:val="7"/>
        </w:numPr>
        <w:shd w:val="clear" w:color="auto" w:fill="FEFEFE"/>
        <w:spacing w:after="100" w:afterAutospacing="1"/>
        <w:rPr>
          <w:rFonts w:asciiTheme="minorHAnsi" w:eastAsia="Times New Roman" w:hAnsiTheme="minorHAnsi" w:cstheme="minorHAnsi"/>
          <w:b/>
          <w:bCs/>
          <w:color w:val="000000" w:themeColor="text1"/>
          <w:spacing w:val="4"/>
        </w:rPr>
      </w:pPr>
      <w:r w:rsidRPr="00452741">
        <w:rPr>
          <w:rFonts w:asciiTheme="minorHAnsi" w:eastAsia="Times New Roman" w:hAnsiTheme="minorHAnsi" w:cstheme="minorHAnsi"/>
          <w:b/>
          <w:bCs/>
          <w:color w:val="000000" w:themeColor="text1"/>
          <w:spacing w:val="4"/>
        </w:rPr>
        <w:t>Febrile Neutropenia</w:t>
      </w:r>
      <w:r w:rsidRPr="00452741">
        <w:rPr>
          <w:rFonts w:asciiTheme="minorHAnsi" w:eastAsia="Times New Roman" w:hAnsiTheme="minorHAnsi" w:cstheme="minorHAnsi"/>
          <w:color w:val="000000" w:themeColor="text1"/>
          <w:spacing w:val="4"/>
        </w:rPr>
        <w:t xml:space="preserve"> –. It is important to evaluate </w:t>
      </w:r>
      <w:r w:rsidR="00C65DEB" w:rsidRPr="00452741">
        <w:rPr>
          <w:rFonts w:asciiTheme="minorHAnsi" w:eastAsia="Times New Roman" w:hAnsiTheme="minorHAnsi" w:cstheme="minorHAnsi"/>
          <w:color w:val="000000" w:themeColor="text1"/>
          <w:spacing w:val="4"/>
        </w:rPr>
        <w:t xml:space="preserve">neutropenic patients </w:t>
      </w:r>
      <w:r w:rsidRPr="00452741">
        <w:rPr>
          <w:rFonts w:asciiTheme="minorHAnsi" w:eastAsia="Times New Roman" w:hAnsiTheme="minorHAnsi" w:cstheme="minorHAnsi"/>
          <w:color w:val="000000" w:themeColor="text1"/>
          <w:spacing w:val="4"/>
        </w:rPr>
        <w:t xml:space="preserve">for </w:t>
      </w:r>
      <w:r w:rsidRPr="00452741">
        <w:rPr>
          <w:rFonts w:asciiTheme="minorHAnsi" w:eastAsia="Times New Roman" w:hAnsiTheme="minorHAnsi" w:cstheme="minorHAnsi"/>
          <w:i/>
          <w:iCs/>
          <w:color w:val="000000" w:themeColor="text1"/>
          <w:spacing w:val="4"/>
        </w:rPr>
        <w:t>any possible signs of infection</w:t>
      </w:r>
      <w:r w:rsidRPr="00452741">
        <w:rPr>
          <w:rFonts w:asciiTheme="minorHAnsi" w:eastAsia="Times New Roman" w:hAnsiTheme="minorHAnsi" w:cstheme="minorHAnsi"/>
          <w:color w:val="000000" w:themeColor="text1"/>
          <w:spacing w:val="4"/>
        </w:rPr>
        <w:t xml:space="preserve">. While there are different severities of neutropenia, the most important number is </w:t>
      </w:r>
      <w:r w:rsidRPr="00452741">
        <w:rPr>
          <w:rFonts w:asciiTheme="minorHAnsi" w:eastAsia="Times New Roman" w:hAnsiTheme="minorHAnsi" w:cstheme="minorHAnsi"/>
          <w:b/>
          <w:bCs/>
          <w:color w:val="000000" w:themeColor="text1"/>
          <w:spacing w:val="4"/>
        </w:rPr>
        <w:t>ANC &lt;500</w:t>
      </w:r>
      <w:r w:rsidRPr="00452741">
        <w:rPr>
          <w:rFonts w:asciiTheme="minorHAnsi" w:eastAsia="Times New Roman" w:hAnsiTheme="minorHAnsi" w:cstheme="minorHAnsi"/>
          <w:color w:val="000000" w:themeColor="text1"/>
          <w:spacing w:val="4"/>
        </w:rPr>
        <w:t xml:space="preserve"> (severe neutropenia). </w:t>
      </w:r>
      <w:r w:rsidR="00F75B08" w:rsidRPr="00452741">
        <w:rPr>
          <w:rFonts w:asciiTheme="minorHAnsi" w:eastAsia="Times New Roman" w:hAnsiTheme="minorHAnsi" w:cstheme="minorHAnsi"/>
          <w:color w:val="000000" w:themeColor="text1"/>
          <w:spacing w:val="4"/>
        </w:rPr>
        <w:t>This includes patients who are expected to have an ANC &lt;500 over the next 48 hours (such as those who recently received chemotherapy). There is additional risk for bacte</w:t>
      </w:r>
      <w:r w:rsidR="009F5A4A" w:rsidRPr="00452741">
        <w:rPr>
          <w:rFonts w:asciiTheme="minorHAnsi" w:eastAsia="Times New Roman" w:hAnsiTheme="minorHAnsi" w:cstheme="minorHAnsi"/>
          <w:color w:val="000000" w:themeColor="text1"/>
          <w:spacing w:val="4"/>
        </w:rPr>
        <w:t>rial</w:t>
      </w:r>
      <w:r w:rsidR="00F75B08" w:rsidRPr="00452741">
        <w:rPr>
          <w:rFonts w:asciiTheme="minorHAnsi" w:eastAsia="Times New Roman" w:hAnsiTheme="minorHAnsi" w:cstheme="minorHAnsi"/>
          <w:color w:val="000000" w:themeColor="text1"/>
          <w:spacing w:val="4"/>
        </w:rPr>
        <w:t xml:space="preserve"> infection in </w:t>
      </w:r>
      <w:r w:rsidR="00F75B08" w:rsidRPr="00452741">
        <w:rPr>
          <w:rFonts w:asciiTheme="minorHAnsi" w:eastAsia="Times New Roman" w:hAnsiTheme="minorHAnsi" w:cstheme="minorHAnsi"/>
          <w:i/>
          <w:iCs/>
          <w:color w:val="000000" w:themeColor="text1"/>
          <w:spacing w:val="4"/>
        </w:rPr>
        <w:t>profound neutropenia (ANC &lt;100)</w:t>
      </w:r>
      <w:r w:rsidR="00F75B08" w:rsidRPr="00452741">
        <w:rPr>
          <w:rFonts w:asciiTheme="minorHAnsi" w:eastAsia="Times New Roman" w:hAnsiTheme="minorHAnsi" w:cstheme="minorHAnsi"/>
          <w:color w:val="000000" w:themeColor="text1"/>
          <w:spacing w:val="4"/>
        </w:rPr>
        <w:t xml:space="preserve">. </w:t>
      </w:r>
      <w:r w:rsidRPr="00452741">
        <w:rPr>
          <w:rFonts w:asciiTheme="minorHAnsi" w:eastAsia="Times New Roman" w:hAnsiTheme="minorHAnsi" w:cstheme="minorHAnsi"/>
          <w:color w:val="000000" w:themeColor="text1"/>
          <w:spacing w:val="4"/>
        </w:rPr>
        <w:t>Pseudomonas coverage</w:t>
      </w:r>
      <w:r w:rsidR="000F038E" w:rsidRPr="00452741">
        <w:rPr>
          <w:rFonts w:asciiTheme="minorHAnsi" w:eastAsia="Times New Roman" w:hAnsiTheme="minorHAnsi" w:cstheme="minorHAnsi"/>
          <w:color w:val="000000" w:themeColor="text1"/>
          <w:spacing w:val="4"/>
        </w:rPr>
        <w:t xml:space="preserve"> (cefepime or </w:t>
      </w:r>
      <w:r w:rsidR="00230FE6" w:rsidRPr="00452741">
        <w:rPr>
          <w:rFonts w:asciiTheme="minorHAnsi" w:eastAsia="Times New Roman" w:hAnsiTheme="minorHAnsi" w:cstheme="minorHAnsi"/>
          <w:color w:val="000000" w:themeColor="text1"/>
          <w:spacing w:val="4"/>
        </w:rPr>
        <w:t>piperacillin-tazobactam</w:t>
      </w:r>
      <w:r w:rsidR="000F038E" w:rsidRPr="00452741">
        <w:rPr>
          <w:rFonts w:asciiTheme="minorHAnsi" w:eastAsia="Times New Roman" w:hAnsiTheme="minorHAnsi" w:cstheme="minorHAnsi"/>
          <w:color w:val="000000" w:themeColor="text1"/>
          <w:spacing w:val="4"/>
        </w:rPr>
        <w:t>)</w:t>
      </w:r>
      <w:r w:rsidRPr="00452741">
        <w:rPr>
          <w:rFonts w:asciiTheme="minorHAnsi" w:eastAsia="Times New Roman" w:hAnsiTheme="minorHAnsi" w:cstheme="minorHAnsi"/>
          <w:color w:val="000000" w:themeColor="text1"/>
          <w:spacing w:val="4"/>
        </w:rPr>
        <w:t xml:space="preserve"> is always indicated</w:t>
      </w:r>
      <w:r w:rsidR="000F038E" w:rsidRPr="00452741">
        <w:rPr>
          <w:rFonts w:asciiTheme="minorHAnsi" w:eastAsia="Times New Roman" w:hAnsiTheme="minorHAnsi" w:cstheme="minorHAnsi"/>
          <w:color w:val="000000" w:themeColor="text1"/>
          <w:spacing w:val="4"/>
        </w:rPr>
        <w:t xml:space="preserve"> and can be used as monotherapy. MRSA coverage is not empirically indicated, however should be added for at-risk patient</w:t>
      </w:r>
      <w:r w:rsidR="001C55B9" w:rsidRPr="00452741">
        <w:rPr>
          <w:rFonts w:asciiTheme="minorHAnsi" w:eastAsia="Times New Roman" w:hAnsiTheme="minorHAnsi" w:cstheme="minorHAnsi"/>
          <w:color w:val="000000" w:themeColor="text1"/>
          <w:spacing w:val="4"/>
        </w:rPr>
        <w:t>s</w:t>
      </w:r>
      <w:r w:rsidR="000F038E" w:rsidRPr="00452741">
        <w:rPr>
          <w:rFonts w:asciiTheme="minorHAnsi" w:eastAsia="Times New Roman" w:hAnsiTheme="minorHAnsi" w:cstheme="minorHAnsi"/>
          <w:color w:val="000000" w:themeColor="text1"/>
          <w:spacing w:val="4"/>
        </w:rPr>
        <w:t xml:space="preserve"> including catheter-related infections, SSTI, PNA, or if patient is floridly septic or unstable. </w:t>
      </w:r>
      <w:r w:rsidR="00645B86" w:rsidRPr="00452741">
        <w:rPr>
          <w:rFonts w:asciiTheme="minorHAnsi" w:eastAsia="Times New Roman" w:hAnsiTheme="minorHAnsi" w:cstheme="minorHAnsi"/>
          <w:i/>
          <w:iCs/>
          <w:color w:val="000000" w:themeColor="text1"/>
          <w:spacing w:val="4"/>
        </w:rPr>
        <w:t>B</w:t>
      </w:r>
      <w:r w:rsidR="00234F05" w:rsidRPr="00452741">
        <w:rPr>
          <w:rFonts w:asciiTheme="minorHAnsi" w:eastAsia="Times New Roman" w:hAnsiTheme="minorHAnsi" w:cstheme="minorHAnsi"/>
          <w:i/>
          <w:iCs/>
          <w:color w:val="000000" w:themeColor="text1"/>
          <w:spacing w:val="4"/>
        </w:rPr>
        <w:t>onus point</w:t>
      </w:r>
      <w:r w:rsidR="00645B86" w:rsidRPr="00452741">
        <w:rPr>
          <w:rFonts w:asciiTheme="minorHAnsi" w:eastAsia="Times New Roman" w:hAnsiTheme="minorHAnsi" w:cstheme="minorHAnsi"/>
          <w:i/>
          <w:iCs/>
          <w:color w:val="000000" w:themeColor="text1"/>
          <w:spacing w:val="4"/>
        </w:rPr>
        <w:t>:</w:t>
      </w:r>
      <w:r w:rsidR="00234F05" w:rsidRPr="00452741">
        <w:rPr>
          <w:rFonts w:asciiTheme="minorHAnsi" w:eastAsia="Times New Roman" w:hAnsiTheme="minorHAnsi" w:cstheme="minorHAnsi"/>
          <w:i/>
          <w:iCs/>
          <w:color w:val="000000" w:themeColor="text1"/>
          <w:spacing w:val="4"/>
        </w:rPr>
        <w:t xml:space="preserve"> it is frequently recommended to avoid Tylenol use among hospitalized neutropenic patients </w:t>
      </w:r>
      <w:r w:rsidR="006C79FF" w:rsidRPr="00452741">
        <w:rPr>
          <w:rFonts w:asciiTheme="minorHAnsi" w:eastAsia="Times New Roman" w:hAnsiTheme="minorHAnsi" w:cstheme="minorHAnsi"/>
          <w:i/>
          <w:iCs/>
          <w:color w:val="000000" w:themeColor="text1"/>
          <w:spacing w:val="4"/>
        </w:rPr>
        <w:t xml:space="preserve">so </w:t>
      </w:r>
      <w:r w:rsidR="00234F05" w:rsidRPr="00452741">
        <w:rPr>
          <w:rFonts w:asciiTheme="minorHAnsi" w:eastAsia="Times New Roman" w:hAnsiTheme="minorHAnsi" w:cstheme="minorHAnsi"/>
          <w:i/>
          <w:iCs/>
          <w:color w:val="000000" w:themeColor="text1"/>
          <w:spacing w:val="4"/>
        </w:rPr>
        <w:t>as</w:t>
      </w:r>
      <w:r w:rsidR="006C79FF" w:rsidRPr="00452741">
        <w:rPr>
          <w:rFonts w:asciiTheme="minorHAnsi" w:eastAsia="Times New Roman" w:hAnsiTheme="minorHAnsi" w:cstheme="minorHAnsi"/>
          <w:i/>
          <w:iCs/>
          <w:color w:val="000000" w:themeColor="text1"/>
          <w:spacing w:val="4"/>
        </w:rPr>
        <w:t xml:space="preserve"> not to mask</w:t>
      </w:r>
      <w:r w:rsidR="00234F05" w:rsidRPr="00452741">
        <w:rPr>
          <w:rFonts w:asciiTheme="minorHAnsi" w:eastAsia="Times New Roman" w:hAnsiTheme="minorHAnsi" w:cstheme="minorHAnsi"/>
          <w:i/>
          <w:iCs/>
          <w:color w:val="000000" w:themeColor="text1"/>
          <w:spacing w:val="4"/>
        </w:rPr>
        <w:t xml:space="preserve"> fever</w:t>
      </w:r>
      <w:r w:rsidR="006C79FF" w:rsidRPr="00452741">
        <w:rPr>
          <w:rFonts w:asciiTheme="minorHAnsi" w:eastAsia="Times New Roman" w:hAnsiTheme="minorHAnsi" w:cstheme="minorHAnsi"/>
          <w:i/>
          <w:iCs/>
          <w:color w:val="000000" w:themeColor="text1"/>
          <w:spacing w:val="4"/>
        </w:rPr>
        <w:t xml:space="preserve"> which</w:t>
      </w:r>
      <w:r w:rsidR="00234F05" w:rsidRPr="00452741">
        <w:rPr>
          <w:rFonts w:asciiTheme="minorHAnsi" w:eastAsia="Times New Roman" w:hAnsiTheme="minorHAnsi" w:cstheme="minorHAnsi"/>
          <w:i/>
          <w:iCs/>
          <w:color w:val="000000" w:themeColor="text1"/>
          <w:spacing w:val="4"/>
        </w:rPr>
        <w:t xml:space="preserve"> may be the only sign of impending sepsis.</w:t>
      </w:r>
    </w:p>
    <w:p w14:paraId="08893828" w14:textId="6AA03688" w:rsidR="00460AD5" w:rsidRPr="006718B0" w:rsidRDefault="006718B0" w:rsidP="00460AD5">
      <w:pPr>
        <w:shd w:val="clear" w:color="auto" w:fill="FEFEFE"/>
        <w:spacing w:after="100" w:afterAutospacing="1"/>
        <w:rPr>
          <w:rFonts w:asciiTheme="minorHAnsi" w:eastAsia="Times New Roman" w:hAnsiTheme="minorHAnsi" w:cstheme="minorHAnsi"/>
          <w:b/>
          <w:bCs/>
          <w:color w:val="000000" w:themeColor="text1"/>
          <w:spacing w:val="4"/>
          <w:u w:val="single"/>
        </w:rPr>
      </w:pPr>
      <w:r w:rsidRPr="006718B0">
        <w:rPr>
          <w:rFonts w:asciiTheme="minorHAnsi" w:eastAsia="Times New Roman" w:hAnsiTheme="minorHAnsi" w:cstheme="minorHAnsi"/>
          <w:b/>
          <w:bCs/>
          <w:color w:val="000000" w:themeColor="text1"/>
          <w:spacing w:val="4"/>
          <w:u w:val="single"/>
        </w:rPr>
        <w:t>Bonus Objectives (Management - Risk Stratification, Treatment)</w:t>
      </w:r>
    </w:p>
    <w:p w14:paraId="3BF1371E" w14:textId="54E575EE" w:rsidR="00460AD5" w:rsidRPr="006718B0" w:rsidRDefault="00297469" w:rsidP="00460AD5">
      <w:pPr>
        <w:shd w:val="clear" w:color="auto" w:fill="FEFEFE"/>
        <w:spacing w:after="100" w:afterAutospacing="1"/>
        <w:rPr>
          <w:rFonts w:asciiTheme="minorHAnsi" w:eastAsia="Times New Roman" w:hAnsiTheme="minorHAnsi" w:cstheme="minorHAnsi"/>
          <w:color w:val="000000" w:themeColor="text1"/>
          <w:spacing w:val="4"/>
        </w:rPr>
      </w:pPr>
      <w:r w:rsidRPr="006718B0">
        <w:rPr>
          <w:rFonts w:asciiTheme="minorHAnsi" w:eastAsia="Times New Roman" w:hAnsiTheme="minorHAnsi" w:cstheme="minorHAnsi"/>
          <w:color w:val="000000" w:themeColor="text1"/>
          <w:spacing w:val="4"/>
        </w:rPr>
        <w:t>A</w:t>
      </w:r>
      <w:r w:rsidR="00460AD5" w:rsidRPr="006718B0">
        <w:rPr>
          <w:rFonts w:asciiTheme="minorHAnsi" w:eastAsia="Times New Roman" w:hAnsiTheme="minorHAnsi" w:cstheme="minorHAnsi"/>
          <w:color w:val="000000" w:themeColor="text1"/>
          <w:spacing w:val="4"/>
        </w:rPr>
        <w:t xml:space="preserve"> </w:t>
      </w:r>
      <w:r w:rsidR="00426514" w:rsidRPr="006718B0">
        <w:rPr>
          <w:rFonts w:asciiTheme="minorHAnsi" w:eastAsia="Times New Roman" w:hAnsiTheme="minorHAnsi" w:cstheme="minorHAnsi"/>
          <w:color w:val="000000" w:themeColor="text1"/>
          <w:spacing w:val="4"/>
        </w:rPr>
        <w:t>hematology</w:t>
      </w:r>
      <w:r w:rsidR="00460AD5" w:rsidRPr="006718B0">
        <w:rPr>
          <w:rFonts w:asciiTheme="minorHAnsi" w:eastAsia="Times New Roman" w:hAnsiTheme="minorHAnsi" w:cstheme="minorHAnsi"/>
          <w:color w:val="000000" w:themeColor="text1"/>
          <w:spacing w:val="4"/>
        </w:rPr>
        <w:t xml:space="preserve"> service will likely be ordering these additional tests. However, </w:t>
      </w:r>
      <w:r w:rsidR="00216FCB" w:rsidRPr="006718B0">
        <w:rPr>
          <w:rFonts w:asciiTheme="minorHAnsi" w:eastAsia="Times New Roman" w:hAnsiTheme="minorHAnsi" w:cstheme="minorHAnsi"/>
          <w:color w:val="000000" w:themeColor="text1"/>
          <w:spacing w:val="4"/>
        </w:rPr>
        <w:t xml:space="preserve">generalists are often involved in their </w:t>
      </w:r>
      <w:r w:rsidR="006718B0" w:rsidRPr="006718B0">
        <w:rPr>
          <w:rFonts w:asciiTheme="minorHAnsi" w:eastAsia="Times New Roman" w:hAnsiTheme="minorHAnsi" w:cstheme="minorHAnsi"/>
          <w:color w:val="000000" w:themeColor="text1"/>
          <w:spacing w:val="4"/>
        </w:rPr>
        <w:t>care,</w:t>
      </w:r>
      <w:r w:rsidR="00216FCB" w:rsidRPr="006718B0">
        <w:rPr>
          <w:rFonts w:asciiTheme="minorHAnsi" w:eastAsia="Times New Roman" w:hAnsiTheme="minorHAnsi" w:cstheme="minorHAnsi"/>
          <w:color w:val="000000" w:themeColor="text1"/>
          <w:spacing w:val="4"/>
        </w:rPr>
        <w:t xml:space="preserve"> and it may </w:t>
      </w:r>
      <w:r w:rsidR="00460AD5" w:rsidRPr="006718B0">
        <w:rPr>
          <w:rFonts w:asciiTheme="minorHAnsi" w:eastAsia="Times New Roman" w:hAnsiTheme="minorHAnsi" w:cstheme="minorHAnsi"/>
          <w:color w:val="000000" w:themeColor="text1"/>
          <w:spacing w:val="4"/>
        </w:rPr>
        <w:t>be helpful to understand the basics of stratification</w:t>
      </w:r>
      <w:r w:rsidR="00E302DE" w:rsidRPr="006718B0">
        <w:rPr>
          <w:rFonts w:asciiTheme="minorHAnsi" w:eastAsia="Times New Roman" w:hAnsiTheme="minorHAnsi" w:cstheme="minorHAnsi"/>
          <w:color w:val="000000" w:themeColor="text1"/>
          <w:spacing w:val="4"/>
        </w:rPr>
        <w:t>,</w:t>
      </w:r>
      <w:r w:rsidR="00460AD5" w:rsidRPr="006718B0">
        <w:rPr>
          <w:rFonts w:asciiTheme="minorHAnsi" w:eastAsia="Times New Roman" w:hAnsiTheme="minorHAnsi" w:cstheme="minorHAnsi"/>
          <w:color w:val="000000" w:themeColor="text1"/>
          <w:spacing w:val="4"/>
        </w:rPr>
        <w:t xml:space="preserve"> treatment</w:t>
      </w:r>
      <w:r w:rsidR="00E302DE" w:rsidRPr="006718B0">
        <w:rPr>
          <w:rFonts w:asciiTheme="minorHAnsi" w:eastAsia="Times New Roman" w:hAnsiTheme="minorHAnsi" w:cstheme="minorHAnsi"/>
          <w:color w:val="000000" w:themeColor="text1"/>
          <w:spacing w:val="4"/>
        </w:rPr>
        <w:t>, and prognosis.</w:t>
      </w:r>
    </w:p>
    <w:p w14:paraId="4924A7E4" w14:textId="46AD1BC8" w:rsidR="002F3F74" w:rsidRPr="006718B0" w:rsidRDefault="002F3F74" w:rsidP="00460AD5">
      <w:pPr>
        <w:shd w:val="clear" w:color="auto" w:fill="FEFEFE"/>
        <w:spacing w:after="100" w:afterAutospacing="1"/>
        <w:rPr>
          <w:rFonts w:asciiTheme="minorHAnsi" w:eastAsia="Times New Roman" w:hAnsiTheme="minorHAnsi" w:cstheme="minorHAnsi"/>
          <w:color w:val="000000" w:themeColor="text1"/>
          <w:spacing w:val="4"/>
          <w:u w:val="single"/>
        </w:rPr>
      </w:pPr>
      <w:r w:rsidRPr="006718B0">
        <w:rPr>
          <w:rFonts w:asciiTheme="minorHAnsi" w:eastAsia="Times New Roman" w:hAnsiTheme="minorHAnsi" w:cstheme="minorHAnsi"/>
          <w:color w:val="000000" w:themeColor="text1"/>
          <w:spacing w:val="4"/>
          <w:u w:val="single"/>
        </w:rPr>
        <w:t>Risk Stratification</w:t>
      </w:r>
    </w:p>
    <w:p w14:paraId="01A9D868" w14:textId="632C1E58" w:rsidR="00460AD5" w:rsidRPr="006718B0" w:rsidRDefault="00460AD5" w:rsidP="006718B0">
      <w:pPr>
        <w:shd w:val="clear" w:color="auto" w:fill="FEFEFE"/>
        <w:spacing w:after="100" w:afterAutospacing="1"/>
        <w:rPr>
          <w:rFonts w:asciiTheme="minorHAnsi" w:eastAsia="Times New Roman" w:hAnsiTheme="minorHAnsi" w:cstheme="minorHAnsi"/>
          <w:color w:val="000000" w:themeColor="text1"/>
          <w:spacing w:val="4"/>
        </w:rPr>
      </w:pPr>
      <w:r w:rsidRPr="006718B0">
        <w:rPr>
          <w:rFonts w:asciiTheme="minorHAnsi" w:eastAsia="Times New Roman" w:hAnsiTheme="minorHAnsi" w:cstheme="minorHAnsi"/>
          <w:color w:val="000000" w:themeColor="text1"/>
          <w:spacing w:val="4"/>
        </w:rPr>
        <w:t>There are several different ways of classifying AML based on things such as morpholog</w:t>
      </w:r>
      <w:r w:rsidR="00E302DE" w:rsidRPr="006718B0">
        <w:rPr>
          <w:rFonts w:asciiTheme="minorHAnsi" w:eastAsia="Times New Roman" w:hAnsiTheme="minorHAnsi" w:cstheme="minorHAnsi"/>
          <w:color w:val="000000" w:themeColor="text1"/>
          <w:spacing w:val="4"/>
        </w:rPr>
        <w:t>ical cell type (FAB), cytogenetics (SWOG) and molecular markers (ELN)</w:t>
      </w:r>
      <w:r w:rsidR="009E07BC" w:rsidRPr="006718B0">
        <w:rPr>
          <w:rFonts w:asciiTheme="minorHAnsi" w:eastAsia="Times New Roman" w:hAnsiTheme="minorHAnsi" w:cstheme="minorHAnsi"/>
          <w:color w:val="000000" w:themeColor="text1"/>
          <w:spacing w:val="4"/>
          <w:vertAlign w:val="superscript"/>
        </w:rPr>
        <w:t>4</w:t>
      </w:r>
      <w:r w:rsidR="00E302DE" w:rsidRPr="006718B0">
        <w:rPr>
          <w:rFonts w:asciiTheme="minorHAnsi" w:eastAsia="Times New Roman" w:hAnsiTheme="minorHAnsi" w:cstheme="minorHAnsi"/>
          <w:color w:val="000000" w:themeColor="text1"/>
          <w:spacing w:val="4"/>
        </w:rPr>
        <w:t>. ELN will be used as an example and helps to predict prognosis by sorting patients based on cytogenetics and Next Generation Sequencing (NGS). Cytogenetics evaluat</w:t>
      </w:r>
      <w:r w:rsidR="001C55B9" w:rsidRPr="006718B0">
        <w:rPr>
          <w:rFonts w:asciiTheme="minorHAnsi" w:eastAsia="Times New Roman" w:hAnsiTheme="minorHAnsi" w:cstheme="minorHAnsi"/>
          <w:color w:val="000000" w:themeColor="text1"/>
          <w:spacing w:val="4"/>
        </w:rPr>
        <w:t>es</w:t>
      </w:r>
      <w:r w:rsidR="00E302DE" w:rsidRPr="006718B0">
        <w:rPr>
          <w:rFonts w:asciiTheme="minorHAnsi" w:eastAsia="Times New Roman" w:hAnsiTheme="minorHAnsi" w:cstheme="minorHAnsi"/>
          <w:color w:val="000000" w:themeColor="text1"/>
          <w:spacing w:val="4"/>
        </w:rPr>
        <w:t xml:space="preserve"> for large chromosomal changes (translocations, deletions, etc.), while NGS runs a gene panel assessing for</w:t>
      </w:r>
      <w:r w:rsidR="001C55B9" w:rsidRPr="006718B0">
        <w:rPr>
          <w:rFonts w:asciiTheme="minorHAnsi" w:eastAsia="Times New Roman" w:hAnsiTheme="minorHAnsi" w:cstheme="minorHAnsi"/>
          <w:color w:val="000000" w:themeColor="text1"/>
          <w:spacing w:val="4"/>
        </w:rPr>
        <w:t xml:space="preserve"> </w:t>
      </w:r>
      <w:r w:rsidR="001C55B9" w:rsidRPr="006718B0">
        <w:rPr>
          <w:rFonts w:asciiTheme="minorHAnsi" w:eastAsia="Times New Roman" w:hAnsiTheme="minorHAnsi" w:cstheme="minorHAnsi"/>
          <w:i/>
          <w:iCs/>
          <w:color w:val="000000" w:themeColor="text1"/>
          <w:spacing w:val="4"/>
        </w:rPr>
        <w:t>single</w:t>
      </w:r>
      <w:r w:rsidR="00E302DE" w:rsidRPr="006718B0">
        <w:rPr>
          <w:rFonts w:asciiTheme="minorHAnsi" w:eastAsia="Times New Roman" w:hAnsiTheme="minorHAnsi" w:cstheme="minorHAnsi"/>
          <w:i/>
          <w:iCs/>
          <w:color w:val="000000" w:themeColor="text1"/>
          <w:spacing w:val="4"/>
        </w:rPr>
        <w:t xml:space="preserve"> gene </w:t>
      </w:r>
      <w:r w:rsidR="00E302DE" w:rsidRPr="006718B0">
        <w:rPr>
          <w:rFonts w:asciiTheme="minorHAnsi" w:eastAsia="Times New Roman" w:hAnsiTheme="minorHAnsi" w:cstheme="minorHAnsi"/>
          <w:i/>
          <w:iCs/>
          <w:color w:val="000000" w:themeColor="text1"/>
          <w:spacing w:val="4"/>
        </w:rPr>
        <w:lastRenderedPageBreak/>
        <w:t>mutations</w:t>
      </w:r>
      <w:r w:rsidR="00E302DE" w:rsidRPr="006718B0">
        <w:rPr>
          <w:rFonts w:asciiTheme="minorHAnsi" w:eastAsia="Times New Roman" w:hAnsiTheme="minorHAnsi" w:cstheme="minorHAnsi"/>
          <w:color w:val="000000" w:themeColor="text1"/>
          <w:spacing w:val="4"/>
        </w:rPr>
        <w:t xml:space="preserve"> known to be associated with AML. This not only aid</w:t>
      </w:r>
      <w:r w:rsidR="001C55B9" w:rsidRPr="006718B0">
        <w:rPr>
          <w:rFonts w:asciiTheme="minorHAnsi" w:eastAsia="Times New Roman" w:hAnsiTheme="minorHAnsi" w:cstheme="minorHAnsi"/>
          <w:color w:val="000000" w:themeColor="text1"/>
          <w:spacing w:val="4"/>
        </w:rPr>
        <w:t>s</w:t>
      </w:r>
      <w:r w:rsidR="00E302DE" w:rsidRPr="006718B0">
        <w:rPr>
          <w:rFonts w:asciiTheme="minorHAnsi" w:eastAsia="Times New Roman" w:hAnsiTheme="minorHAnsi" w:cstheme="minorHAnsi"/>
          <w:color w:val="000000" w:themeColor="text1"/>
          <w:spacing w:val="4"/>
        </w:rPr>
        <w:t xml:space="preserve"> in </w:t>
      </w:r>
      <w:r w:rsidR="001C55B9" w:rsidRPr="006718B0">
        <w:rPr>
          <w:rFonts w:asciiTheme="minorHAnsi" w:eastAsia="Times New Roman" w:hAnsiTheme="minorHAnsi" w:cstheme="minorHAnsi"/>
          <w:color w:val="000000" w:themeColor="text1"/>
          <w:spacing w:val="4"/>
        </w:rPr>
        <w:t>prognosis but</w:t>
      </w:r>
      <w:r w:rsidR="00E302DE" w:rsidRPr="006718B0">
        <w:rPr>
          <w:rFonts w:asciiTheme="minorHAnsi" w:eastAsia="Times New Roman" w:hAnsiTheme="minorHAnsi" w:cstheme="minorHAnsi"/>
          <w:color w:val="000000" w:themeColor="text1"/>
          <w:spacing w:val="4"/>
        </w:rPr>
        <w:t xml:space="preserve"> can guide </w:t>
      </w:r>
      <w:r w:rsidR="001C55B9" w:rsidRPr="006718B0">
        <w:rPr>
          <w:rFonts w:asciiTheme="minorHAnsi" w:eastAsia="Times New Roman" w:hAnsiTheme="minorHAnsi" w:cstheme="minorHAnsi"/>
          <w:color w:val="000000" w:themeColor="text1"/>
          <w:spacing w:val="4"/>
        </w:rPr>
        <w:t xml:space="preserve">treatment with </w:t>
      </w:r>
      <w:r w:rsidR="00E302DE" w:rsidRPr="006718B0">
        <w:rPr>
          <w:rFonts w:asciiTheme="minorHAnsi" w:eastAsia="Times New Roman" w:hAnsiTheme="minorHAnsi" w:cstheme="minorHAnsi"/>
          <w:color w:val="000000" w:themeColor="text1"/>
          <w:spacing w:val="4"/>
        </w:rPr>
        <w:t>targeted therapies</w:t>
      </w:r>
      <w:r w:rsidR="002F3F74" w:rsidRPr="006718B0">
        <w:rPr>
          <w:rFonts w:asciiTheme="minorHAnsi" w:eastAsia="Times New Roman" w:hAnsiTheme="minorHAnsi" w:cstheme="minorHAnsi"/>
          <w:color w:val="000000" w:themeColor="text1"/>
          <w:spacing w:val="4"/>
        </w:rPr>
        <w:t>.</w:t>
      </w:r>
    </w:p>
    <w:p w14:paraId="54D2C2E0" w14:textId="65EA9FE2" w:rsidR="002F3F74" w:rsidRPr="006718B0" w:rsidRDefault="002F3F74" w:rsidP="006718B0">
      <w:pPr>
        <w:shd w:val="clear" w:color="auto" w:fill="FEFEFE"/>
        <w:spacing w:after="100" w:afterAutospacing="1"/>
        <w:rPr>
          <w:rFonts w:asciiTheme="minorHAnsi" w:eastAsia="Times New Roman" w:hAnsiTheme="minorHAnsi" w:cstheme="minorHAnsi"/>
          <w:color w:val="000000" w:themeColor="text1"/>
          <w:spacing w:val="4"/>
        </w:rPr>
      </w:pPr>
      <w:r w:rsidRPr="006718B0">
        <w:rPr>
          <w:rFonts w:asciiTheme="minorHAnsi" w:eastAsia="Times New Roman" w:hAnsiTheme="minorHAnsi" w:cstheme="minorHAnsi"/>
          <w:color w:val="000000" w:themeColor="text1"/>
          <w:spacing w:val="4"/>
        </w:rPr>
        <w:t xml:space="preserve">This most important takeaway for the non-hematologist is how significant the difference in prognosis is: </w:t>
      </w:r>
      <w:r w:rsidR="002042A4" w:rsidRPr="006718B0">
        <w:rPr>
          <w:rFonts w:asciiTheme="minorHAnsi" w:eastAsia="Times New Roman" w:hAnsiTheme="minorHAnsi" w:cstheme="minorHAnsi"/>
          <w:color w:val="000000" w:themeColor="text1"/>
          <w:spacing w:val="4"/>
        </w:rPr>
        <w:t>46% 5-yr OS with favorable risk vs. 4% 5-yr OS with adverse risk.</w:t>
      </w:r>
    </w:p>
    <w:p w14:paraId="464004F6" w14:textId="55F6C322" w:rsidR="002F3F74" w:rsidRPr="006718B0" w:rsidRDefault="002F3F74" w:rsidP="002F3F74">
      <w:pPr>
        <w:shd w:val="clear" w:color="auto" w:fill="FEFEFE"/>
        <w:spacing w:after="100" w:afterAutospacing="1"/>
        <w:rPr>
          <w:rFonts w:asciiTheme="minorHAnsi" w:eastAsia="Times New Roman" w:hAnsiTheme="minorHAnsi" w:cstheme="minorHAnsi"/>
          <w:color w:val="000000" w:themeColor="text1"/>
          <w:spacing w:val="4"/>
          <w:u w:val="single"/>
        </w:rPr>
      </w:pPr>
      <w:r w:rsidRPr="006718B0">
        <w:rPr>
          <w:rFonts w:asciiTheme="minorHAnsi" w:eastAsia="Times New Roman" w:hAnsiTheme="minorHAnsi" w:cstheme="minorHAnsi"/>
          <w:color w:val="000000" w:themeColor="text1"/>
          <w:spacing w:val="4"/>
          <w:u w:val="single"/>
        </w:rPr>
        <w:t>Approach to Therapy</w:t>
      </w:r>
    </w:p>
    <w:p w14:paraId="76A8C990" w14:textId="143103C5" w:rsidR="002F3F74" w:rsidRPr="006718B0" w:rsidRDefault="002F3F74" w:rsidP="006718B0">
      <w:pPr>
        <w:shd w:val="clear" w:color="auto" w:fill="FEFEFE"/>
        <w:spacing w:after="100" w:afterAutospacing="1"/>
        <w:rPr>
          <w:rFonts w:asciiTheme="minorHAnsi" w:eastAsia="Times New Roman" w:hAnsiTheme="minorHAnsi" w:cstheme="minorHAnsi"/>
          <w:color w:val="000000" w:themeColor="text1"/>
          <w:spacing w:val="4"/>
        </w:rPr>
      </w:pPr>
      <w:r w:rsidRPr="006718B0">
        <w:rPr>
          <w:rFonts w:asciiTheme="minorHAnsi" w:eastAsia="Times New Roman" w:hAnsiTheme="minorHAnsi" w:cstheme="minorHAnsi"/>
          <w:color w:val="000000" w:themeColor="text1"/>
          <w:spacing w:val="4"/>
        </w:rPr>
        <w:t>Compared to solid organ malignancies which incorporate surgery and radiation and therefore use the framework of adjuvant/neoadjuvant – hematologic malignancies are only treated with systemic therapies.</w:t>
      </w:r>
    </w:p>
    <w:p w14:paraId="376A5D4E" w14:textId="155302DC" w:rsidR="002F3F74" w:rsidRPr="00452741" w:rsidRDefault="002F3F74" w:rsidP="006718B0">
      <w:pPr>
        <w:pStyle w:val="ListParagraph"/>
        <w:numPr>
          <w:ilvl w:val="0"/>
          <w:numId w:val="9"/>
        </w:numPr>
        <w:shd w:val="clear" w:color="auto" w:fill="FEFEFE"/>
        <w:spacing w:after="100" w:afterAutospacing="1"/>
        <w:rPr>
          <w:rFonts w:asciiTheme="minorHAnsi" w:eastAsia="Times New Roman" w:hAnsiTheme="minorHAnsi" w:cstheme="minorHAnsi"/>
          <w:color w:val="000000" w:themeColor="text1"/>
          <w:spacing w:val="4"/>
        </w:rPr>
      </w:pPr>
      <w:r w:rsidRPr="00452741">
        <w:rPr>
          <w:rFonts w:asciiTheme="minorHAnsi" w:eastAsia="Times New Roman" w:hAnsiTheme="minorHAnsi" w:cstheme="minorHAnsi"/>
          <w:b/>
          <w:bCs/>
          <w:color w:val="000000" w:themeColor="text1"/>
          <w:spacing w:val="4"/>
        </w:rPr>
        <w:t>Induction</w:t>
      </w:r>
      <w:r w:rsidRPr="00452741">
        <w:rPr>
          <w:rFonts w:asciiTheme="minorHAnsi" w:eastAsia="Times New Roman" w:hAnsiTheme="minorHAnsi" w:cstheme="minorHAnsi"/>
          <w:color w:val="000000" w:themeColor="text1"/>
          <w:spacing w:val="4"/>
        </w:rPr>
        <w:t xml:space="preserve"> – This is the first line treatment used and can be thought off as </w:t>
      </w:r>
      <w:r w:rsidRPr="00452741">
        <w:rPr>
          <w:rFonts w:asciiTheme="minorHAnsi" w:eastAsia="Times New Roman" w:hAnsiTheme="minorHAnsi" w:cstheme="minorHAnsi"/>
          <w:i/>
          <w:iCs/>
          <w:color w:val="000000" w:themeColor="text1"/>
          <w:spacing w:val="4"/>
        </w:rPr>
        <w:t>treating the cancer that is detectable</w:t>
      </w:r>
      <w:r w:rsidRPr="00452741">
        <w:rPr>
          <w:rFonts w:asciiTheme="minorHAnsi" w:eastAsia="Times New Roman" w:hAnsiTheme="minorHAnsi" w:cstheme="minorHAnsi"/>
          <w:color w:val="000000" w:themeColor="text1"/>
          <w:spacing w:val="4"/>
        </w:rPr>
        <w:t xml:space="preserve">. The goal with induction therapy is to knock down the cancer cells to a </w:t>
      </w:r>
      <w:proofErr w:type="gramStart"/>
      <w:r w:rsidRPr="00452741">
        <w:rPr>
          <w:rFonts w:asciiTheme="minorHAnsi" w:eastAsia="Times New Roman" w:hAnsiTheme="minorHAnsi" w:cstheme="minorHAnsi"/>
          <w:color w:val="000000" w:themeColor="text1"/>
          <w:spacing w:val="4"/>
        </w:rPr>
        <w:t>point</w:t>
      </w:r>
      <w:proofErr w:type="gramEnd"/>
      <w:r w:rsidRPr="00452741">
        <w:rPr>
          <w:rFonts w:asciiTheme="minorHAnsi" w:eastAsia="Times New Roman" w:hAnsiTheme="minorHAnsi" w:cstheme="minorHAnsi"/>
          <w:color w:val="000000" w:themeColor="text1"/>
          <w:spacing w:val="4"/>
        </w:rPr>
        <w:t xml:space="preserve"> they can no longer be detected.</w:t>
      </w:r>
      <w:r w:rsidR="00AA4DFA" w:rsidRPr="00452741">
        <w:rPr>
          <w:rFonts w:asciiTheme="minorHAnsi" w:eastAsia="Times New Roman" w:hAnsiTheme="minorHAnsi" w:cstheme="minorHAnsi"/>
          <w:color w:val="000000" w:themeColor="text1"/>
          <w:spacing w:val="4"/>
        </w:rPr>
        <w:t xml:space="preserve"> The most common induction therapy which has been the mainstay for 40+ years is “</w:t>
      </w:r>
      <w:r w:rsidR="00AA4DFA" w:rsidRPr="00452741">
        <w:rPr>
          <w:rFonts w:asciiTheme="minorHAnsi" w:eastAsia="Times New Roman" w:hAnsiTheme="minorHAnsi" w:cstheme="minorHAnsi"/>
          <w:b/>
          <w:bCs/>
          <w:color w:val="000000" w:themeColor="text1"/>
          <w:spacing w:val="4"/>
        </w:rPr>
        <w:t>7+3 regimen.</w:t>
      </w:r>
      <w:r w:rsidR="00AA4DFA" w:rsidRPr="00452741">
        <w:rPr>
          <w:rFonts w:asciiTheme="minorHAnsi" w:eastAsia="Times New Roman" w:hAnsiTheme="minorHAnsi" w:cstheme="minorHAnsi"/>
          <w:color w:val="000000" w:themeColor="text1"/>
          <w:spacing w:val="4"/>
        </w:rPr>
        <w:t xml:space="preserve">” </w:t>
      </w:r>
      <w:r w:rsidR="00AA4DFA" w:rsidRPr="00452741">
        <w:rPr>
          <w:rFonts w:asciiTheme="minorHAnsi" w:eastAsia="Times New Roman" w:hAnsiTheme="minorHAnsi" w:cstheme="minorHAnsi"/>
          <w:i/>
          <w:iCs/>
          <w:color w:val="000000" w:themeColor="text1"/>
          <w:spacing w:val="4"/>
        </w:rPr>
        <w:t xml:space="preserve">Emphasize the potency of this regimen, as it consists of </w:t>
      </w:r>
      <w:r w:rsidR="00AA4DFA" w:rsidRPr="00452741">
        <w:rPr>
          <w:rFonts w:asciiTheme="minorHAnsi" w:eastAsia="Times New Roman" w:hAnsiTheme="minorHAnsi" w:cstheme="minorHAnsi"/>
          <w:i/>
          <w:iCs/>
          <w:color w:val="000000" w:themeColor="text1"/>
          <w:spacing w:val="4"/>
          <w:u w:val="single"/>
        </w:rPr>
        <w:t>7 continuous days</w:t>
      </w:r>
      <w:r w:rsidR="00AA4DFA" w:rsidRPr="00452741">
        <w:rPr>
          <w:rFonts w:asciiTheme="minorHAnsi" w:eastAsia="Times New Roman" w:hAnsiTheme="minorHAnsi" w:cstheme="minorHAnsi"/>
          <w:i/>
          <w:iCs/>
          <w:color w:val="000000" w:themeColor="text1"/>
          <w:spacing w:val="4"/>
        </w:rPr>
        <w:t xml:space="preserve"> of cytarabine coupled with anthracycline infusions on each of the </w:t>
      </w:r>
      <w:r w:rsidR="00AA4DFA" w:rsidRPr="00452741">
        <w:rPr>
          <w:rFonts w:asciiTheme="minorHAnsi" w:eastAsia="Times New Roman" w:hAnsiTheme="minorHAnsi" w:cstheme="minorHAnsi"/>
          <w:i/>
          <w:iCs/>
          <w:color w:val="000000" w:themeColor="text1"/>
          <w:spacing w:val="4"/>
          <w:u w:val="single"/>
        </w:rPr>
        <w:t>first 3 days</w:t>
      </w:r>
      <w:r w:rsidR="00AA4DFA" w:rsidRPr="00452741">
        <w:rPr>
          <w:rFonts w:asciiTheme="minorHAnsi" w:eastAsia="Times New Roman" w:hAnsiTheme="minorHAnsi" w:cstheme="minorHAnsi"/>
          <w:color w:val="000000" w:themeColor="text1"/>
          <w:spacing w:val="4"/>
        </w:rPr>
        <w:t xml:space="preserve">. </w:t>
      </w:r>
      <w:r w:rsidR="00AA4DFA" w:rsidRPr="00452741">
        <w:rPr>
          <w:rFonts w:asciiTheme="minorHAnsi" w:eastAsia="Times New Roman" w:hAnsiTheme="minorHAnsi" w:cstheme="minorHAnsi"/>
          <w:i/>
          <w:iCs/>
          <w:color w:val="000000" w:themeColor="text1"/>
          <w:spacing w:val="4"/>
        </w:rPr>
        <w:t>Hence, 7+3.</w:t>
      </w:r>
      <w:r w:rsidR="001C55B9" w:rsidRPr="00452741">
        <w:rPr>
          <w:rFonts w:asciiTheme="minorHAnsi" w:eastAsia="Times New Roman" w:hAnsiTheme="minorHAnsi" w:cstheme="minorHAnsi"/>
          <w:i/>
          <w:iCs/>
          <w:color w:val="000000" w:themeColor="text1"/>
          <w:spacing w:val="4"/>
        </w:rPr>
        <w:t xml:space="preserve"> This is a</w:t>
      </w:r>
      <w:r w:rsidR="009E07BC" w:rsidRPr="00452741">
        <w:rPr>
          <w:rFonts w:asciiTheme="minorHAnsi" w:eastAsia="Times New Roman" w:hAnsiTheme="minorHAnsi" w:cstheme="minorHAnsi"/>
          <w:i/>
          <w:iCs/>
          <w:color w:val="000000" w:themeColor="text1"/>
          <w:spacing w:val="4"/>
        </w:rPr>
        <w:t>n</w:t>
      </w:r>
      <w:r w:rsidR="001C55B9" w:rsidRPr="00452741">
        <w:rPr>
          <w:rFonts w:asciiTheme="minorHAnsi" w:eastAsia="Times New Roman" w:hAnsiTheme="minorHAnsi" w:cstheme="minorHAnsi"/>
          <w:i/>
          <w:iCs/>
          <w:color w:val="000000" w:themeColor="text1"/>
          <w:spacing w:val="4"/>
        </w:rPr>
        <w:t xml:space="preserve"> </w:t>
      </w:r>
      <w:r w:rsidR="009E07BC" w:rsidRPr="00452741">
        <w:rPr>
          <w:rFonts w:asciiTheme="minorHAnsi" w:eastAsia="Times New Roman" w:hAnsiTheme="minorHAnsi" w:cstheme="minorHAnsi"/>
          <w:i/>
          <w:iCs/>
          <w:color w:val="000000" w:themeColor="text1"/>
          <w:spacing w:val="4"/>
        </w:rPr>
        <w:t xml:space="preserve">intense </w:t>
      </w:r>
      <w:r w:rsidR="001C55B9" w:rsidRPr="00452741">
        <w:rPr>
          <w:rFonts w:asciiTheme="minorHAnsi" w:eastAsia="Times New Roman" w:hAnsiTheme="minorHAnsi" w:cstheme="minorHAnsi"/>
          <w:i/>
          <w:iCs/>
          <w:color w:val="000000" w:themeColor="text1"/>
          <w:spacing w:val="4"/>
        </w:rPr>
        <w:t>regimen not all patient</w:t>
      </w:r>
      <w:r w:rsidR="008B0A2A" w:rsidRPr="00452741">
        <w:rPr>
          <w:rFonts w:asciiTheme="minorHAnsi" w:eastAsia="Times New Roman" w:hAnsiTheme="minorHAnsi" w:cstheme="minorHAnsi"/>
          <w:i/>
          <w:iCs/>
          <w:color w:val="000000" w:themeColor="text1"/>
          <w:spacing w:val="4"/>
        </w:rPr>
        <w:t>s</w:t>
      </w:r>
      <w:r w:rsidR="001C55B9" w:rsidRPr="00452741">
        <w:rPr>
          <w:rFonts w:asciiTheme="minorHAnsi" w:eastAsia="Times New Roman" w:hAnsiTheme="minorHAnsi" w:cstheme="minorHAnsi"/>
          <w:i/>
          <w:iCs/>
          <w:color w:val="000000" w:themeColor="text1"/>
          <w:spacing w:val="4"/>
        </w:rPr>
        <w:t xml:space="preserve"> can tolerate.</w:t>
      </w:r>
      <w:r w:rsidR="002042A4" w:rsidRPr="00452741">
        <w:rPr>
          <w:rFonts w:asciiTheme="minorHAnsi" w:eastAsia="Times New Roman" w:hAnsiTheme="minorHAnsi" w:cstheme="minorHAnsi"/>
          <w:i/>
          <w:iCs/>
          <w:color w:val="000000" w:themeColor="text1"/>
          <w:spacing w:val="4"/>
        </w:rPr>
        <w:t xml:space="preserve"> </w:t>
      </w:r>
      <w:r w:rsidR="002042A4" w:rsidRPr="00452741">
        <w:rPr>
          <w:rFonts w:asciiTheme="minorHAnsi" w:eastAsia="Times New Roman" w:hAnsiTheme="minorHAnsi" w:cstheme="minorHAnsi"/>
          <w:color w:val="000000" w:themeColor="text1"/>
          <w:spacing w:val="4"/>
        </w:rPr>
        <w:t xml:space="preserve">For those patients unable to tolerate this intense regimen (such as elderly patients or patients with poor functional status, most will instead receive </w:t>
      </w:r>
      <w:proofErr w:type="spellStart"/>
      <w:r w:rsidR="002042A4" w:rsidRPr="00452741">
        <w:rPr>
          <w:rFonts w:asciiTheme="minorHAnsi" w:eastAsia="Times New Roman" w:hAnsiTheme="minorHAnsi" w:cstheme="minorHAnsi"/>
          <w:color w:val="000000" w:themeColor="text1"/>
          <w:spacing w:val="4"/>
        </w:rPr>
        <w:t>Ven</w:t>
      </w:r>
      <w:r w:rsidR="0081539F" w:rsidRPr="00452741">
        <w:rPr>
          <w:rFonts w:asciiTheme="minorHAnsi" w:eastAsia="Times New Roman" w:hAnsiTheme="minorHAnsi" w:cstheme="minorHAnsi"/>
          <w:color w:val="000000" w:themeColor="text1"/>
          <w:spacing w:val="4"/>
        </w:rPr>
        <w:t>etoclax</w:t>
      </w:r>
      <w:proofErr w:type="spellEnd"/>
      <w:r w:rsidR="002042A4" w:rsidRPr="00452741">
        <w:rPr>
          <w:rFonts w:asciiTheme="minorHAnsi" w:eastAsia="Times New Roman" w:hAnsiTheme="minorHAnsi" w:cstheme="minorHAnsi"/>
          <w:color w:val="000000" w:themeColor="text1"/>
          <w:spacing w:val="4"/>
        </w:rPr>
        <w:t>/H</w:t>
      </w:r>
      <w:r w:rsidR="0081539F" w:rsidRPr="00452741">
        <w:rPr>
          <w:rFonts w:asciiTheme="minorHAnsi" w:eastAsia="Times New Roman" w:hAnsiTheme="minorHAnsi" w:cstheme="minorHAnsi"/>
          <w:color w:val="000000" w:themeColor="text1"/>
          <w:spacing w:val="4"/>
        </w:rPr>
        <w:t>ypomethylating Agent (HMA)</w:t>
      </w:r>
      <w:r w:rsidR="002042A4" w:rsidRPr="00452741">
        <w:rPr>
          <w:rFonts w:asciiTheme="minorHAnsi" w:eastAsia="Times New Roman" w:hAnsiTheme="minorHAnsi" w:cstheme="minorHAnsi"/>
          <w:color w:val="000000" w:themeColor="text1"/>
          <w:spacing w:val="4"/>
        </w:rPr>
        <w:t xml:space="preserve"> as it is better tolerated).</w:t>
      </w:r>
      <w:ins w:id="1" w:author="Kellen Gil" w:date="2023-02-25T14:01:00Z">
        <w:r w:rsidR="00471308" w:rsidRPr="00452741">
          <w:rPr>
            <w:rFonts w:asciiTheme="minorHAnsi" w:eastAsia="Times New Roman" w:hAnsiTheme="minorHAnsi" w:cstheme="minorHAnsi"/>
            <w:color w:val="000000" w:themeColor="text1"/>
            <w:spacing w:val="4"/>
          </w:rPr>
          <w:t xml:space="preserve"> </w:t>
        </w:r>
      </w:ins>
    </w:p>
    <w:p w14:paraId="28FDF13F" w14:textId="69054AB2" w:rsidR="002F3F74" w:rsidRPr="00452741" w:rsidRDefault="002F3F74" w:rsidP="006718B0">
      <w:pPr>
        <w:pStyle w:val="ListParagraph"/>
        <w:numPr>
          <w:ilvl w:val="0"/>
          <w:numId w:val="9"/>
        </w:numPr>
        <w:shd w:val="clear" w:color="auto" w:fill="FEFEFE"/>
        <w:spacing w:after="100" w:afterAutospacing="1"/>
        <w:rPr>
          <w:rFonts w:asciiTheme="minorHAnsi" w:eastAsia="Times New Roman" w:hAnsiTheme="minorHAnsi" w:cstheme="minorHAnsi"/>
          <w:color w:val="000000" w:themeColor="text1"/>
          <w:spacing w:val="4"/>
        </w:rPr>
      </w:pPr>
      <w:r w:rsidRPr="00452741">
        <w:rPr>
          <w:rFonts w:asciiTheme="minorHAnsi" w:eastAsia="Times New Roman" w:hAnsiTheme="minorHAnsi" w:cstheme="minorHAnsi"/>
          <w:b/>
          <w:bCs/>
          <w:color w:val="000000" w:themeColor="text1"/>
          <w:spacing w:val="4"/>
        </w:rPr>
        <w:t>Consolidation</w:t>
      </w:r>
      <w:r w:rsidRPr="00452741">
        <w:rPr>
          <w:rFonts w:asciiTheme="minorHAnsi" w:eastAsia="Times New Roman" w:hAnsiTheme="minorHAnsi" w:cstheme="minorHAnsi"/>
          <w:color w:val="000000" w:themeColor="text1"/>
          <w:spacing w:val="4"/>
        </w:rPr>
        <w:t xml:space="preserve"> – If induction is successful and after treatment the cancer cells are no longer detectable, </w:t>
      </w:r>
      <w:r w:rsidR="008B1362" w:rsidRPr="00452741">
        <w:rPr>
          <w:rFonts w:asciiTheme="minorHAnsi" w:eastAsia="Times New Roman" w:hAnsiTheme="minorHAnsi" w:cstheme="minorHAnsi"/>
          <w:color w:val="000000" w:themeColor="text1"/>
          <w:spacing w:val="4"/>
        </w:rPr>
        <w:t xml:space="preserve">frequently patient will undergo additional treatment </w:t>
      </w:r>
      <w:r w:rsidR="001C55B9" w:rsidRPr="00452741">
        <w:rPr>
          <w:rFonts w:asciiTheme="minorHAnsi" w:eastAsia="Times New Roman" w:hAnsiTheme="minorHAnsi" w:cstheme="minorHAnsi"/>
          <w:color w:val="000000" w:themeColor="text1"/>
          <w:spacing w:val="4"/>
        </w:rPr>
        <w:t xml:space="preserve">called consolidation </w:t>
      </w:r>
      <w:r w:rsidR="008B1362" w:rsidRPr="00452741">
        <w:rPr>
          <w:rFonts w:asciiTheme="minorHAnsi" w:eastAsia="Times New Roman" w:hAnsiTheme="minorHAnsi" w:cstheme="minorHAnsi"/>
          <w:color w:val="000000" w:themeColor="text1"/>
          <w:spacing w:val="4"/>
        </w:rPr>
        <w:t xml:space="preserve">to </w:t>
      </w:r>
      <w:r w:rsidR="008B1362" w:rsidRPr="00452741">
        <w:rPr>
          <w:rFonts w:asciiTheme="minorHAnsi" w:eastAsia="Times New Roman" w:hAnsiTheme="minorHAnsi" w:cstheme="minorHAnsi"/>
          <w:i/>
          <w:iCs/>
          <w:color w:val="000000" w:themeColor="text1"/>
          <w:spacing w:val="4"/>
        </w:rPr>
        <w:t>treat cancer that is presumably still present in low levels, despite being undetectable</w:t>
      </w:r>
      <w:r w:rsidR="008B1362" w:rsidRPr="00452741">
        <w:rPr>
          <w:rFonts w:asciiTheme="minorHAnsi" w:eastAsia="Times New Roman" w:hAnsiTheme="minorHAnsi" w:cstheme="minorHAnsi"/>
          <w:color w:val="000000" w:themeColor="text1"/>
          <w:spacing w:val="4"/>
        </w:rPr>
        <w:t xml:space="preserve">. For AML, one of the most common forms of consolidation therapy is </w:t>
      </w:r>
      <w:r w:rsidR="002042A4" w:rsidRPr="00452741">
        <w:rPr>
          <w:rFonts w:asciiTheme="minorHAnsi" w:eastAsia="Times New Roman" w:hAnsiTheme="minorHAnsi" w:cstheme="minorHAnsi"/>
          <w:color w:val="000000" w:themeColor="text1"/>
          <w:spacing w:val="4"/>
        </w:rPr>
        <w:t>allogeneic stem cell</w:t>
      </w:r>
      <w:r w:rsidR="008B1362" w:rsidRPr="00452741">
        <w:rPr>
          <w:rFonts w:asciiTheme="minorHAnsi" w:eastAsia="Times New Roman" w:hAnsiTheme="minorHAnsi" w:cstheme="minorHAnsi"/>
          <w:color w:val="000000" w:themeColor="text1"/>
          <w:spacing w:val="4"/>
        </w:rPr>
        <w:t xml:space="preserve"> transplant, as it offers the possibility of true cure.</w:t>
      </w:r>
    </w:p>
    <w:p w14:paraId="571F0F77" w14:textId="21B3852F" w:rsidR="008B1362" w:rsidRPr="00452741" w:rsidRDefault="008B1362" w:rsidP="006718B0">
      <w:pPr>
        <w:pStyle w:val="ListParagraph"/>
        <w:numPr>
          <w:ilvl w:val="0"/>
          <w:numId w:val="9"/>
        </w:numPr>
        <w:shd w:val="clear" w:color="auto" w:fill="FEFEFE"/>
        <w:spacing w:after="100" w:afterAutospacing="1"/>
        <w:rPr>
          <w:rFonts w:asciiTheme="minorHAnsi" w:eastAsia="Times New Roman" w:hAnsiTheme="minorHAnsi" w:cstheme="minorHAnsi"/>
          <w:color w:val="000000" w:themeColor="text1"/>
          <w:spacing w:val="4"/>
        </w:rPr>
      </w:pPr>
      <w:r w:rsidRPr="00452741">
        <w:rPr>
          <w:rFonts w:asciiTheme="minorHAnsi" w:eastAsia="Times New Roman" w:hAnsiTheme="minorHAnsi" w:cstheme="minorHAnsi"/>
          <w:b/>
          <w:bCs/>
          <w:color w:val="000000" w:themeColor="text1"/>
          <w:spacing w:val="4"/>
        </w:rPr>
        <w:t>Relapsed Disease or Disease Refractory to treatment</w:t>
      </w:r>
      <w:r w:rsidRPr="00452741">
        <w:rPr>
          <w:rFonts w:asciiTheme="minorHAnsi" w:eastAsia="Times New Roman" w:hAnsiTheme="minorHAnsi" w:cstheme="minorHAnsi"/>
          <w:color w:val="000000" w:themeColor="text1"/>
          <w:spacing w:val="4"/>
        </w:rPr>
        <w:t xml:space="preserve"> – Unfortunately</w:t>
      </w:r>
      <w:ins w:id="2" w:author="Maria Amaya" w:date="2023-02-27T16:29:00Z">
        <w:r w:rsidR="009F5A4A" w:rsidRPr="00452741">
          <w:rPr>
            <w:rFonts w:asciiTheme="minorHAnsi" w:eastAsia="Times New Roman" w:hAnsiTheme="minorHAnsi" w:cstheme="minorHAnsi"/>
            <w:color w:val="000000" w:themeColor="text1"/>
            <w:spacing w:val="4"/>
          </w:rPr>
          <w:t>,</w:t>
        </w:r>
      </w:ins>
      <w:r w:rsidRPr="00452741">
        <w:rPr>
          <w:rFonts w:asciiTheme="minorHAnsi" w:eastAsia="Times New Roman" w:hAnsiTheme="minorHAnsi" w:cstheme="minorHAnsi"/>
          <w:color w:val="000000" w:themeColor="text1"/>
          <w:spacing w:val="4"/>
        </w:rPr>
        <w:t xml:space="preserve"> most patient</w:t>
      </w:r>
      <w:ins w:id="3" w:author="Maria Amaya" w:date="2023-02-27T16:29:00Z">
        <w:r w:rsidR="009F5A4A" w:rsidRPr="00452741">
          <w:rPr>
            <w:rFonts w:asciiTheme="minorHAnsi" w:eastAsia="Times New Roman" w:hAnsiTheme="minorHAnsi" w:cstheme="minorHAnsi"/>
            <w:color w:val="000000" w:themeColor="text1"/>
            <w:spacing w:val="4"/>
          </w:rPr>
          <w:t>s</w:t>
        </w:r>
      </w:ins>
      <w:r w:rsidRPr="00452741">
        <w:rPr>
          <w:rFonts w:asciiTheme="minorHAnsi" w:eastAsia="Times New Roman" w:hAnsiTheme="minorHAnsi" w:cstheme="minorHAnsi"/>
          <w:color w:val="000000" w:themeColor="text1"/>
          <w:spacing w:val="4"/>
        </w:rPr>
        <w:t xml:space="preserve"> will fall into this category at some point. </w:t>
      </w:r>
      <w:r w:rsidR="0081539F" w:rsidRPr="00452741">
        <w:rPr>
          <w:rFonts w:asciiTheme="minorHAnsi" w:eastAsia="Times New Roman" w:hAnsiTheme="minorHAnsi" w:cstheme="minorHAnsi"/>
          <w:color w:val="000000" w:themeColor="text1"/>
          <w:spacing w:val="4"/>
        </w:rPr>
        <w:t>Relapsed disease refers to patients with an initial response to treatment, then later have disease progression. Refractory disease refers to patients who did not have a response to initial treatment</w:t>
      </w:r>
      <w:r w:rsidRPr="00452741">
        <w:rPr>
          <w:rFonts w:asciiTheme="minorHAnsi" w:eastAsia="Times New Roman" w:hAnsiTheme="minorHAnsi" w:cstheme="minorHAnsi"/>
          <w:color w:val="000000" w:themeColor="text1"/>
          <w:spacing w:val="4"/>
        </w:rPr>
        <w:t>. Depending on a variety of factors (prognosis, age, overall fitness)</w:t>
      </w:r>
      <w:r w:rsidR="00426514" w:rsidRPr="00452741">
        <w:rPr>
          <w:rFonts w:asciiTheme="minorHAnsi" w:eastAsia="Times New Roman" w:hAnsiTheme="minorHAnsi" w:cstheme="minorHAnsi"/>
          <w:color w:val="000000" w:themeColor="text1"/>
          <w:spacing w:val="4"/>
        </w:rPr>
        <w:t>, patients will often be periodically faced with the choice of pursuing additional salvage</w:t>
      </w:r>
      <w:r w:rsidR="002042A4" w:rsidRPr="00452741">
        <w:rPr>
          <w:rFonts w:asciiTheme="minorHAnsi" w:eastAsia="Times New Roman" w:hAnsiTheme="minorHAnsi" w:cstheme="minorHAnsi"/>
          <w:color w:val="000000" w:themeColor="text1"/>
          <w:spacing w:val="4"/>
        </w:rPr>
        <w:t>/targeted</w:t>
      </w:r>
      <w:r w:rsidR="00426514" w:rsidRPr="00452741">
        <w:rPr>
          <w:rFonts w:asciiTheme="minorHAnsi" w:eastAsia="Times New Roman" w:hAnsiTheme="minorHAnsi" w:cstheme="minorHAnsi"/>
          <w:color w:val="000000" w:themeColor="text1"/>
          <w:spacing w:val="4"/>
        </w:rPr>
        <w:t xml:space="preserve"> therapy vs. transitioning to comfort-focused care. </w:t>
      </w:r>
    </w:p>
    <w:p w14:paraId="3012747F" w14:textId="5A947DAE" w:rsidR="00426514" w:rsidRPr="00452741" w:rsidRDefault="00426514" w:rsidP="006718B0">
      <w:pPr>
        <w:pStyle w:val="ListParagraph"/>
        <w:numPr>
          <w:ilvl w:val="0"/>
          <w:numId w:val="9"/>
        </w:numPr>
        <w:shd w:val="clear" w:color="auto" w:fill="FEFEFE"/>
        <w:spacing w:after="100" w:afterAutospacing="1"/>
        <w:rPr>
          <w:rFonts w:asciiTheme="minorHAnsi" w:eastAsia="Times New Roman" w:hAnsiTheme="minorHAnsi" w:cstheme="minorHAnsi"/>
          <w:color w:val="000000" w:themeColor="text1"/>
          <w:spacing w:val="4"/>
        </w:rPr>
      </w:pPr>
      <w:r w:rsidRPr="00452741">
        <w:rPr>
          <w:rFonts w:asciiTheme="minorHAnsi" w:eastAsia="Times New Roman" w:hAnsiTheme="minorHAnsi" w:cstheme="minorHAnsi"/>
          <w:b/>
          <w:bCs/>
          <w:color w:val="000000" w:themeColor="text1"/>
          <w:spacing w:val="4"/>
        </w:rPr>
        <w:t>Maintenance</w:t>
      </w:r>
      <w:r w:rsidRPr="00452741">
        <w:rPr>
          <w:rFonts w:asciiTheme="minorHAnsi" w:eastAsia="Times New Roman" w:hAnsiTheme="minorHAnsi" w:cstheme="minorHAnsi"/>
          <w:color w:val="000000" w:themeColor="text1"/>
          <w:spacing w:val="4"/>
        </w:rPr>
        <w:t xml:space="preserve"> – Maintenance therapy can be employed in a few different </w:t>
      </w:r>
      <w:r w:rsidR="009E07BC" w:rsidRPr="00452741">
        <w:rPr>
          <w:rFonts w:asciiTheme="minorHAnsi" w:eastAsia="Times New Roman" w:hAnsiTheme="minorHAnsi" w:cstheme="minorHAnsi"/>
          <w:color w:val="000000" w:themeColor="text1"/>
          <w:spacing w:val="4"/>
        </w:rPr>
        <w:t>scenarios and is sometimes a risk/benefit discussion between patient and provider;</w:t>
      </w:r>
      <w:r w:rsidRPr="00452741">
        <w:rPr>
          <w:rFonts w:asciiTheme="minorHAnsi" w:eastAsia="Times New Roman" w:hAnsiTheme="minorHAnsi" w:cstheme="minorHAnsi"/>
          <w:color w:val="000000" w:themeColor="text1"/>
          <w:spacing w:val="4"/>
        </w:rPr>
        <w:t xml:space="preserve"> the principle is to keep patients on suppressive treatment to delay or prevent relapse of disease. </w:t>
      </w:r>
    </w:p>
    <w:p w14:paraId="5DABB97E" w14:textId="234FC2D7" w:rsidR="007A5F87" w:rsidRPr="00452741" w:rsidRDefault="007A5F87" w:rsidP="00426514">
      <w:pPr>
        <w:shd w:val="clear" w:color="auto" w:fill="FEFEFE"/>
        <w:spacing w:after="100" w:afterAutospacing="1"/>
        <w:rPr>
          <w:rFonts w:asciiTheme="minorHAnsi" w:eastAsia="Times New Roman" w:hAnsiTheme="minorHAnsi" w:cstheme="minorHAnsi"/>
          <w:b/>
          <w:bCs/>
          <w:color w:val="000000" w:themeColor="text1"/>
          <w:spacing w:val="4"/>
          <w:u w:val="single"/>
        </w:rPr>
      </w:pPr>
      <w:r w:rsidRPr="00452741">
        <w:rPr>
          <w:rFonts w:asciiTheme="minorHAnsi" w:eastAsia="Times New Roman" w:hAnsiTheme="minorHAnsi" w:cstheme="minorHAnsi"/>
          <w:b/>
          <w:bCs/>
          <w:color w:val="000000" w:themeColor="text1"/>
          <w:spacing w:val="4"/>
          <w:u w:val="single"/>
        </w:rPr>
        <w:t>Take Home Points:</w:t>
      </w:r>
    </w:p>
    <w:p w14:paraId="45F28487" w14:textId="70766AE9" w:rsidR="00645B86" w:rsidRPr="006718B0" w:rsidRDefault="00645B86" w:rsidP="00645B86">
      <w:pPr>
        <w:pStyle w:val="ListParagraph"/>
        <w:numPr>
          <w:ilvl w:val="0"/>
          <w:numId w:val="15"/>
        </w:numPr>
        <w:shd w:val="clear" w:color="auto" w:fill="FEFEFE"/>
        <w:spacing w:after="100" w:afterAutospacing="1"/>
        <w:rPr>
          <w:rFonts w:asciiTheme="minorHAnsi" w:eastAsia="Times New Roman" w:hAnsiTheme="minorHAnsi" w:cstheme="minorHAnsi"/>
          <w:color w:val="000000" w:themeColor="text1"/>
          <w:spacing w:val="4"/>
        </w:rPr>
      </w:pPr>
      <w:r w:rsidRPr="006718B0">
        <w:rPr>
          <w:rFonts w:asciiTheme="minorHAnsi" w:eastAsia="Times New Roman" w:hAnsiTheme="minorHAnsi" w:cstheme="minorHAnsi"/>
          <w:color w:val="000000" w:themeColor="text1"/>
          <w:spacing w:val="4"/>
        </w:rPr>
        <w:t>A diagnosis</w:t>
      </w:r>
      <w:r w:rsidR="00740F77" w:rsidRPr="006718B0">
        <w:rPr>
          <w:rFonts w:asciiTheme="minorHAnsi" w:eastAsia="Times New Roman" w:hAnsiTheme="minorHAnsi" w:cstheme="minorHAnsi"/>
          <w:color w:val="000000" w:themeColor="text1"/>
          <w:spacing w:val="4"/>
        </w:rPr>
        <w:t xml:space="preserve"> of AML</w:t>
      </w:r>
      <w:r w:rsidRPr="006718B0">
        <w:rPr>
          <w:rFonts w:asciiTheme="minorHAnsi" w:eastAsia="Times New Roman" w:hAnsiTheme="minorHAnsi" w:cstheme="minorHAnsi"/>
          <w:color w:val="000000" w:themeColor="text1"/>
          <w:spacing w:val="4"/>
        </w:rPr>
        <w:t>, while a relatively rare cancer, carries high associated morbidity</w:t>
      </w:r>
      <w:r w:rsidRPr="00452741">
        <w:rPr>
          <w:rFonts w:asciiTheme="minorHAnsi" w:eastAsia="Times New Roman" w:hAnsiTheme="minorHAnsi" w:cstheme="minorHAnsi"/>
          <w:b/>
          <w:bCs/>
          <w:color w:val="000000" w:themeColor="text1"/>
          <w:spacing w:val="4"/>
        </w:rPr>
        <w:t xml:space="preserve"> </w:t>
      </w:r>
      <w:r w:rsidRPr="006718B0">
        <w:rPr>
          <w:rFonts w:asciiTheme="minorHAnsi" w:eastAsia="Times New Roman" w:hAnsiTheme="minorHAnsi" w:cstheme="minorHAnsi"/>
          <w:color w:val="000000" w:themeColor="text1"/>
          <w:spacing w:val="4"/>
        </w:rPr>
        <w:t>and mortality.</w:t>
      </w:r>
    </w:p>
    <w:p w14:paraId="27A5A958" w14:textId="31551017" w:rsidR="00645B86" w:rsidRPr="006718B0" w:rsidRDefault="00645B86" w:rsidP="00645B86">
      <w:pPr>
        <w:pStyle w:val="ListParagraph"/>
        <w:numPr>
          <w:ilvl w:val="0"/>
          <w:numId w:val="15"/>
        </w:numPr>
        <w:shd w:val="clear" w:color="auto" w:fill="FEFEFE"/>
        <w:spacing w:after="100" w:afterAutospacing="1"/>
        <w:rPr>
          <w:rFonts w:asciiTheme="minorHAnsi" w:eastAsia="Times New Roman" w:hAnsiTheme="minorHAnsi" w:cstheme="minorHAnsi"/>
          <w:color w:val="000000" w:themeColor="text1"/>
          <w:spacing w:val="4"/>
        </w:rPr>
      </w:pPr>
      <w:r w:rsidRPr="006718B0">
        <w:rPr>
          <w:rFonts w:asciiTheme="minorHAnsi" w:eastAsia="Times New Roman" w:hAnsiTheme="minorHAnsi" w:cstheme="minorHAnsi"/>
          <w:color w:val="000000" w:themeColor="text1"/>
          <w:spacing w:val="4"/>
        </w:rPr>
        <w:lastRenderedPageBreak/>
        <w:t>AML arises from aberrant proliferation of myeloid precursor cells</w:t>
      </w:r>
      <w:r w:rsidR="00740F77" w:rsidRPr="006718B0">
        <w:rPr>
          <w:rFonts w:asciiTheme="minorHAnsi" w:eastAsia="Times New Roman" w:hAnsiTheme="minorHAnsi" w:cstheme="minorHAnsi"/>
          <w:color w:val="000000" w:themeColor="text1"/>
          <w:spacing w:val="4"/>
        </w:rPr>
        <w:t xml:space="preserve"> which can disrupt production of other cells lines (RBCs/</w:t>
      </w:r>
      <w:r w:rsidR="002B344D">
        <w:rPr>
          <w:rFonts w:asciiTheme="minorHAnsi" w:eastAsia="Times New Roman" w:hAnsiTheme="minorHAnsi" w:cstheme="minorHAnsi"/>
          <w:color w:val="000000" w:themeColor="text1"/>
          <w:spacing w:val="4"/>
        </w:rPr>
        <w:t xml:space="preserve"> p</w:t>
      </w:r>
      <w:r w:rsidR="00740F77" w:rsidRPr="006718B0">
        <w:rPr>
          <w:rFonts w:asciiTheme="minorHAnsi" w:eastAsia="Times New Roman" w:hAnsiTheme="minorHAnsi" w:cstheme="minorHAnsi"/>
          <w:color w:val="000000" w:themeColor="text1"/>
          <w:spacing w:val="4"/>
        </w:rPr>
        <w:t>latelets)</w:t>
      </w:r>
      <w:r w:rsidRPr="006718B0">
        <w:rPr>
          <w:rFonts w:asciiTheme="minorHAnsi" w:eastAsia="Times New Roman" w:hAnsiTheme="minorHAnsi" w:cstheme="minorHAnsi"/>
          <w:color w:val="000000" w:themeColor="text1"/>
          <w:spacing w:val="4"/>
        </w:rPr>
        <w:t>.</w:t>
      </w:r>
    </w:p>
    <w:p w14:paraId="638C5C56" w14:textId="32D96499" w:rsidR="00645B86" w:rsidRPr="006718B0" w:rsidRDefault="00645B86" w:rsidP="00645B86">
      <w:pPr>
        <w:pStyle w:val="ListParagraph"/>
        <w:numPr>
          <w:ilvl w:val="0"/>
          <w:numId w:val="15"/>
        </w:numPr>
        <w:shd w:val="clear" w:color="auto" w:fill="FEFEFE"/>
        <w:spacing w:after="100" w:afterAutospacing="1"/>
        <w:rPr>
          <w:rFonts w:asciiTheme="minorHAnsi" w:eastAsia="Times New Roman" w:hAnsiTheme="minorHAnsi" w:cstheme="minorHAnsi"/>
          <w:color w:val="000000" w:themeColor="text1"/>
          <w:spacing w:val="4"/>
        </w:rPr>
      </w:pPr>
      <w:r w:rsidRPr="006718B0">
        <w:rPr>
          <w:rFonts w:asciiTheme="minorHAnsi" w:eastAsia="Times New Roman" w:hAnsiTheme="minorHAnsi" w:cstheme="minorHAnsi"/>
          <w:color w:val="000000" w:themeColor="text1"/>
          <w:spacing w:val="4"/>
        </w:rPr>
        <w:t xml:space="preserve">Detection of AML is </w:t>
      </w:r>
      <w:r w:rsidR="00740F77" w:rsidRPr="006718B0">
        <w:rPr>
          <w:rFonts w:asciiTheme="minorHAnsi" w:eastAsia="Times New Roman" w:hAnsiTheme="minorHAnsi" w:cstheme="minorHAnsi"/>
          <w:color w:val="000000" w:themeColor="text1"/>
          <w:spacing w:val="4"/>
        </w:rPr>
        <w:t>typic</w:t>
      </w:r>
      <w:r w:rsidR="002042A4" w:rsidRPr="006718B0">
        <w:rPr>
          <w:rFonts w:asciiTheme="minorHAnsi" w:eastAsia="Times New Roman" w:hAnsiTheme="minorHAnsi" w:cstheme="minorHAnsi"/>
          <w:color w:val="000000" w:themeColor="text1"/>
          <w:spacing w:val="4"/>
        </w:rPr>
        <w:t>a</w:t>
      </w:r>
      <w:r w:rsidR="00740F77" w:rsidRPr="006718B0">
        <w:rPr>
          <w:rFonts w:asciiTheme="minorHAnsi" w:eastAsia="Times New Roman" w:hAnsiTheme="minorHAnsi" w:cstheme="minorHAnsi"/>
          <w:color w:val="000000" w:themeColor="text1"/>
          <w:spacing w:val="4"/>
        </w:rPr>
        <w:t>lly</w:t>
      </w:r>
      <w:r w:rsidRPr="006718B0">
        <w:rPr>
          <w:rFonts w:asciiTheme="minorHAnsi" w:eastAsia="Times New Roman" w:hAnsiTheme="minorHAnsi" w:cstheme="minorHAnsi"/>
          <w:color w:val="000000" w:themeColor="text1"/>
          <w:spacing w:val="4"/>
        </w:rPr>
        <w:t xml:space="preserve"> via laboratory analysis</w:t>
      </w:r>
      <w:r w:rsidR="002B344D">
        <w:rPr>
          <w:rFonts w:asciiTheme="minorHAnsi" w:eastAsia="Times New Roman" w:hAnsiTheme="minorHAnsi" w:cstheme="minorHAnsi"/>
          <w:color w:val="000000" w:themeColor="text1"/>
          <w:spacing w:val="4"/>
        </w:rPr>
        <w:t xml:space="preserve"> of peripheral blood smear, bone marrow biopsy, or cytogenetic abnormalities. </w:t>
      </w:r>
    </w:p>
    <w:p w14:paraId="1100DBA6" w14:textId="029E79D5" w:rsidR="00645B86" w:rsidRPr="006718B0" w:rsidRDefault="002B344D" w:rsidP="002042A4">
      <w:pPr>
        <w:pStyle w:val="ListParagraph"/>
        <w:numPr>
          <w:ilvl w:val="0"/>
          <w:numId w:val="15"/>
        </w:numPr>
        <w:shd w:val="clear" w:color="auto" w:fill="FEFEFE"/>
        <w:spacing w:after="100" w:afterAutospacing="1"/>
        <w:rPr>
          <w:rFonts w:asciiTheme="minorHAnsi" w:eastAsia="Times New Roman" w:hAnsiTheme="minorHAnsi" w:cstheme="minorHAnsi"/>
          <w:color w:val="000000" w:themeColor="text1"/>
          <w:spacing w:val="4"/>
        </w:rPr>
      </w:pPr>
      <w:r>
        <w:rPr>
          <w:rFonts w:asciiTheme="minorHAnsi" w:eastAsia="Times New Roman" w:hAnsiTheme="minorHAnsi" w:cstheme="minorHAnsi"/>
          <w:color w:val="000000" w:themeColor="text1"/>
          <w:spacing w:val="4"/>
        </w:rPr>
        <w:t xml:space="preserve">Life threatening AML complications include </w:t>
      </w:r>
      <w:proofErr w:type="spellStart"/>
      <w:r>
        <w:rPr>
          <w:rFonts w:asciiTheme="minorHAnsi" w:eastAsia="Times New Roman" w:hAnsiTheme="minorHAnsi" w:cstheme="minorHAnsi"/>
          <w:color w:val="000000" w:themeColor="text1"/>
          <w:spacing w:val="4"/>
        </w:rPr>
        <w:t>leukostasis</w:t>
      </w:r>
      <w:proofErr w:type="spellEnd"/>
      <w:r>
        <w:rPr>
          <w:rFonts w:asciiTheme="minorHAnsi" w:eastAsia="Times New Roman" w:hAnsiTheme="minorHAnsi" w:cstheme="minorHAnsi"/>
          <w:color w:val="000000" w:themeColor="text1"/>
          <w:spacing w:val="4"/>
        </w:rPr>
        <w:t xml:space="preserve">, DIC, tumor lysis syndrome, and neutropenic fever. </w:t>
      </w:r>
    </w:p>
    <w:p w14:paraId="0D38C181" w14:textId="0DA6541B" w:rsidR="00426514" w:rsidRPr="00452741" w:rsidRDefault="00426514" w:rsidP="00426514">
      <w:pPr>
        <w:shd w:val="clear" w:color="auto" w:fill="FEFEFE"/>
        <w:spacing w:after="100" w:afterAutospacing="1"/>
        <w:rPr>
          <w:rFonts w:asciiTheme="minorHAnsi" w:eastAsia="Times New Roman" w:hAnsiTheme="minorHAnsi" w:cstheme="minorHAnsi"/>
          <w:b/>
          <w:bCs/>
          <w:color w:val="000000" w:themeColor="text1"/>
          <w:spacing w:val="4"/>
          <w:u w:val="single"/>
        </w:rPr>
      </w:pPr>
      <w:r w:rsidRPr="00452741">
        <w:rPr>
          <w:rFonts w:asciiTheme="minorHAnsi" w:eastAsia="Times New Roman" w:hAnsiTheme="minorHAnsi" w:cstheme="minorHAnsi"/>
          <w:b/>
          <w:bCs/>
          <w:color w:val="000000" w:themeColor="text1"/>
          <w:spacing w:val="4"/>
          <w:u w:val="single"/>
        </w:rPr>
        <w:t>Cases</w:t>
      </w:r>
    </w:p>
    <w:p w14:paraId="0D080BBC" w14:textId="72B0F731" w:rsidR="00426514" w:rsidRPr="00452741" w:rsidRDefault="00426514" w:rsidP="00426514">
      <w:pPr>
        <w:shd w:val="clear" w:color="auto" w:fill="FEFEFE"/>
        <w:spacing w:after="100" w:afterAutospacing="1"/>
        <w:rPr>
          <w:rFonts w:asciiTheme="minorHAnsi" w:eastAsia="Times New Roman" w:hAnsiTheme="minorHAnsi" w:cstheme="minorHAnsi"/>
          <w:color w:val="000000" w:themeColor="text1"/>
          <w:spacing w:val="4"/>
        </w:rPr>
      </w:pPr>
      <w:r w:rsidRPr="00452741">
        <w:rPr>
          <w:rFonts w:asciiTheme="minorHAnsi" w:eastAsia="Times New Roman" w:hAnsiTheme="minorHAnsi" w:cstheme="minorHAnsi"/>
          <w:b/>
          <w:bCs/>
          <w:color w:val="000000" w:themeColor="text1"/>
          <w:spacing w:val="4"/>
        </w:rPr>
        <w:t xml:space="preserve">Case 1: </w:t>
      </w:r>
      <w:r w:rsidR="00AA4DFA" w:rsidRPr="00452741">
        <w:rPr>
          <w:rFonts w:asciiTheme="minorHAnsi" w:eastAsia="Times New Roman" w:hAnsiTheme="minorHAnsi" w:cstheme="minorHAnsi"/>
          <w:color w:val="000000" w:themeColor="text1"/>
          <w:spacing w:val="4"/>
        </w:rPr>
        <w:t>Patient presenting with pancytopenia and fevers and found to have Neutropenic Fever. Favorable prognosis, relatively young, therefore would likely treat with 7+3.</w:t>
      </w:r>
    </w:p>
    <w:p w14:paraId="5B9161F4" w14:textId="3D592967" w:rsidR="00AA4DFA" w:rsidRPr="00452741" w:rsidRDefault="00AA4DFA" w:rsidP="00426514">
      <w:pPr>
        <w:shd w:val="clear" w:color="auto" w:fill="FEFEFE"/>
        <w:spacing w:after="100" w:afterAutospacing="1"/>
        <w:rPr>
          <w:rFonts w:asciiTheme="minorHAnsi" w:eastAsia="Times New Roman" w:hAnsiTheme="minorHAnsi" w:cstheme="minorHAnsi"/>
          <w:color w:val="000000" w:themeColor="text1"/>
          <w:spacing w:val="4"/>
        </w:rPr>
      </w:pPr>
      <w:r w:rsidRPr="00452741">
        <w:rPr>
          <w:rFonts w:asciiTheme="minorHAnsi" w:eastAsia="Times New Roman" w:hAnsiTheme="minorHAnsi" w:cstheme="minorHAnsi"/>
          <w:b/>
          <w:bCs/>
          <w:color w:val="000000" w:themeColor="text1"/>
          <w:spacing w:val="4"/>
        </w:rPr>
        <w:t>Case 2:</w:t>
      </w:r>
      <w:r w:rsidRPr="00452741">
        <w:rPr>
          <w:rFonts w:asciiTheme="minorHAnsi" w:eastAsia="Times New Roman" w:hAnsiTheme="minorHAnsi" w:cstheme="minorHAnsi"/>
          <w:color w:val="000000" w:themeColor="text1"/>
          <w:spacing w:val="4"/>
        </w:rPr>
        <w:t xml:space="preserve"> Patient presenting with signs of bleeding</w:t>
      </w:r>
      <w:r w:rsidR="004A3404" w:rsidRPr="00452741">
        <w:rPr>
          <w:rFonts w:asciiTheme="minorHAnsi" w:eastAsia="Times New Roman" w:hAnsiTheme="minorHAnsi" w:cstheme="minorHAnsi"/>
          <w:color w:val="000000" w:themeColor="text1"/>
          <w:spacing w:val="4"/>
        </w:rPr>
        <w:t xml:space="preserve">, found to be </w:t>
      </w:r>
      <w:proofErr w:type="spellStart"/>
      <w:r w:rsidR="004A3404" w:rsidRPr="00452741">
        <w:rPr>
          <w:rFonts w:asciiTheme="minorHAnsi" w:eastAsia="Times New Roman" w:hAnsiTheme="minorHAnsi" w:cstheme="minorHAnsi"/>
          <w:color w:val="000000" w:themeColor="text1"/>
          <w:spacing w:val="4"/>
        </w:rPr>
        <w:t>pancytopenic</w:t>
      </w:r>
      <w:proofErr w:type="spellEnd"/>
      <w:r w:rsidR="004A3404" w:rsidRPr="00452741">
        <w:rPr>
          <w:rFonts w:asciiTheme="minorHAnsi" w:eastAsia="Times New Roman" w:hAnsiTheme="minorHAnsi" w:cstheme="minorHAnsi"/>
          <w:color w:val="000000" w:themeColor="text1"/>
          <w:spacing w:val="4"/>
        </w:rPr>
        <w:t xml:space="preserve">. Smear shows Auer rods, which is diagnostic of AML, and schistocytes which should prompt concern for DIC. Found to be APL which has distinct treatment (ATRA/Arsenic). Long-term prognosis is excellent – the </w:t>
      </w:r>
      <w:r w:rsidR="004106DB" w:rsidRPr="00452741">
        <w:rPr>
          <w:rFonts w:asciiTheme="minorHAnsi" w:eastAsia="Times New Roman" w:hAnsiTheme="minorHAnsi" w:cstheme="minorHAnsi"/>
          <w:color w:val="000000" w:themeColor="text1"/>
          <w:spacing w:val="4"/>
        </w:rPr>
        <w:t>deadliest</w:t>
      </w:r>
      <w:r w:rsidR="004A3404" w:rsidRPr="00452741">
        <w:rPr>
          <w:rFonts w:asciiTheme="minorHAnsi" w:eastAsia="Times New Roman" w:hAnsiTheme="minorHAnsi" w:cstheme="minorHAnsi"/>
          <w:color w:val="000000" w:themeColor="text1"/>
          <w:spacing w:val="4"/>
        </w:rPr>
        <w:t xml:space="preserve"> time for patients with APL is during the acute phase.</w:t>
      </w:r>
    </w:p>
    <w:p w14:paraId="279F975E" w14:textId="5080B4AF" w:rsidR="007A5F87" w:rsidRPr="00452741" w:rsidRDefault="004A3404" w:rsidP="004106DB">
      <w:pPr>
        <w:shd w:val="clear" w:color="auto" w:fill="FEFEFE"/>
        <w:spacing w:after="100" w:afterAutospacing="1"/>
        <w:rPr>
          <w:rFonts w:asciiTheme="minorHAnsi" w:eastAsia="Times New Roman" w:hAnsiTheme="minorHAnsi" w:cstheme="minorHAnsi"/>
          <w:color w:val="000000" w:themeColor="text1"/>
          <w:spacing w:val="4"/>
        </w:rPr>
      </w:pPr>
      <w:r w:rsidRPr="00452741">
        <w:rPr>
          <w:rFonts w:asciiTheme="minorHAnsi" w:eastAsia="Times New Roman" w:hAnsiTheme="minorHAnsi" w:cstheme="minorHAnsi"/>
          <w:b/>
          <w:bCs/>
          <w:color w:val="000000" w:themeColor="text1"/>
          <w:spacing w:val="4"/>
        </w:rPr>
        <w:t>Case 3:</w:t>
      </w:r>
      <w:r w:rsidRPr="00452741">
        <w:rPr>
          <w:rFonts w:asciiTheme="minorHAnsi" w:eastAsia="Times New Roman" w:hAnsiTheme="minorHAnsi" w:cstheme="minorHAnsi"/>
          <w:color w:val="000000" w:themeColor="text1"/>
          <w:spacing w:val="4"/>
        </w:rPr>
        <w:t xml:space="preserve"> Patient with weight loss and neuro changes. Found to have high WBC c/f Leukostasis. Labs show signs of TLS. Management likely via leukapheresis (given significant symptoms) and allopurinol + IVFs for TLS. Given age &gt;75 unlikely to do well with 7+3, would likely receive Ven/Az</w:t>
      </w:r>
      <w:r w:rsidR="004106DB" w:rsidRPr="00452741">
        <w:rPr>
          <w:rFonts w:asciiTheme="minorHAnsi" w:eastAsia="Times New Roman" w:hAnsiTheme="minorHAnsi" w:cstheme="minorHAnsi"/>
          <w:color w:val="000000" w:themeColor="text1"/>
          <w:spacing w:val="4"/>
        </w:rPr>
        <w:t>a.</w:t>
      </w:r>
    </w:p>
    <w:p w14:paraId="6651CF18" w14:textId="1D0459E7" w:rsidR="007A5F87" w:rsidRPr="00452741" w:rsidRDefault="007A5F87" w:rsidP="004106DB">
      <w:pPr>
        <w:shd w:val="clear" w:color="auto" w:fill="FEFEFE"/>
        <w:spacing w:after="100" w:afterAutospacing="1"/>
        <w:rPr>
          <w:rFonts w:asciiTheme="minorHAnsi" w:eastAsia="Times New Roman" w:hAnsiTheme="minorHAnsi" w:cstheme="minorHAnsi"/>
          <w:b/>
          <w:bCs/>
          <w:color w:val="000000" w:themeColor="text1"/>
          <w:spacing w:val="4"/>
          <w:u w:val="single"/>
        </w:rPr>
      </w:pPr>
      <w:r w:rsidRPr="00452741">
        <w:rPr>
          <w:rFonts w:asciiTheme="minorHAnsi" w:eastAsia="Times New Roman" w:hAnsiTheme="minorHAnsi" w:cstheme="minorHAnsi"/>
          <w:b/>
          <w:bCs/>
          <w:color w:val="000000" w:themeColor="text1"/>
          <w:spacing w:val="4"/>
          <w:u w:val="single"/>
        </w:rPr>
        <w:t>References:</w:t>
      </w:r>
    </w:p>
    <w:p w14:paraId="622DC3E5" w14:textId="6877B6CA" w:rsidR="0092073B" w:rsidRPr="00452741" w:rsidRDefault="00FC48BB" w:rsidP="002042A4">
      <w:pPr>
        <w:pStyle w:val="NormalWeb"/>
        <w:numPr>
          <w:ilvl w:val="0"/>
          <w:numId w:val="13"/>
        </w:numPr>
        <w:rPr>
          <w:rFonts w:asciiTheme="minorHAnsi" w:hAnsiTheme="minorHAnsi" w:cstheme="minorHAnsi"/>
        </w:rPr>
      </w:pPr>
      <w:r w:rsidRPr="00452741">
        <w:rPr>
          <w:rFonts w:asciiTheme="minorHAnsi" w:hAnsiTheme="minorHAnsi" w:cstheme="minorHAnsi"/>
          <w:i/>
          <w:iCs/>
        </w:rPr>
        <w:t>SEER cancer stat facts</w:t>
      </w:r>
      <w:r w:rsidRPr="00452741">
        <w:rPr>
          <w:rFonts w:asciiTheme="minorHAnsi" w:hAnsiTheme="minorHAnsi" w:cstheme="minorHAnsi"/>
        </w:rPr>
        <w:t xml:space="preserve">. Surveillance, Epidemiology, and End Results Program (SEER). (n.d.). Retrieved October 4, 2022, from https://seer.cancer.gov/statfacts/ </w:t>
      </w:r>
    </w:p>
    <w:p w14:paraId="27E38FB4" w14:textId="73530DE2" w:rsidR="0092073B" w:rsidRPr="00452741" w:rsidRDefault="0092073B" w:rsidP="002042A4">
      <w:pPr>
        <w:pStyle w:val="NormalWeb"/>
        <w:numPr>
          <w:ilvl w:val="0"/>
          <w:numId w:val="13"/>
        </w:numPr>
        <w:rPr>
          <w:rFonts w:asciiTheme="minorHAnsi" w:hAnsiTheme="minorHAnsi" w:cstheme="minorHAnsi"/>
        </w:rPr>
      </w:pPr>
      <w:proofErr w:type="spellStart"/>
      <w:r w:rsidRPr="00452741">
        <w:rPr>
          <w:rFonts w:asciiTheme="minorHAnsi" w:hAnsiTheme="minorHAnsi" w:cstheme="minorHAnsi"/>
        </w:rPr>
        <w:t>Cuttner</w:t>
      </w:r>
      <w:proofErr w:type="spellEnd"/>
      <w:r w:rsidRPr="00452741">
        <w:rPr>
          <w:rFonts w:asciiTheme="minorHAnsi" w:hAnsiTheme="minorHAnsi" w:cstheme="minorHAnsi"/>
        </w:rPr>
        <w:t xml:space="preserve">, J., </w:t>
      </w:r>
      <w:proofErr w:type="spellStart"/>
      <w:r w:rsidRPr="00452741">
        <w:rPr>
          <w:rFonts w:asciiTheme="minorHAnsi" w:hAnsiTheme="minorHAnsi" w:cstheme="minorHAnsi"/>
        </w:rPr>
        <w:t>Conjalka</w:t>
      </w:r>
      <w:proofErr w:type="spellEnd"/>
      <w:r w:rsidRPr="00452741">
        <w:rPr>
          <w:rFonts w:asciiTheme="minorHAnsi" w:hAnsiTheme="minorHAnsi" w:cstheme="minorHAnsi"/>
        </w:rPr>
        <w:t xml:space="preserve">, M. S., Reilly, M., Goldberg, J., Reisman, A., Meyer, R. J., &amp; Holland, J. F. (1980). Association of monocytic leukemia in patients with extreme leukocytosis. </w:t>
      </w:r>
      <w:r w:rsidRPr="00452741">
        <w:rPr>
          <w:rFonts w:asciiTheme="minorHAnsi" w:hAnsiTheme="minorHAnsi" w:cstheme="minorHAnsi"/>
          <w:i/>
          <w:iCs/>
        </w:rPr>
        <w:t>The American Journal of Medicine</w:t>
      </w:r>
      <w:r w:rsidRPr="00452741">
        <w:rPr>
          <w:rFonts w:asciiTheme="minorHAnsi" w:hAnsiTheme="minorHAnsi" w:cstheme="minorHAnsi"/>
        </w:rPr>
        <w:t xml:space="preserve">, </w:t>
      </w:r>
      <w:r w:rsidRPr="00452741">
        <w:rPr>
          <w:rFonts w:asciiTheme="minorHAnsi" w:hAnsiTheme="minorHAnsi" w:cstheme="minorHAnsi"/>
          <w:i/>
          <w:iCs/>
        </w:rPr>
        <w:t>69</w:t>
      </w:r>
      <w:r w:rsidRPr="00452741">
        <w:rPr>
          <w:rFonts w:asciiTheme="minorHAnsi" w:hAnsiTheme="minorHAnsi" w:cstheme="minorHAnsi"/>
        </w:rPr>
        <w:t xml:space="preserve">(4), 555–558. https://doi.org/10.1016/0002-9343(80)90467-2 </w:t>
      </w:r>
    </w:p>
    <w:p w14:paraId="4AF9BB73" w14:textId="5CDBC809" w:rsidR="00C1077E" w:rsidRPr="00452741" w:rsidRDefault="0092073B" w:rsidP="00740F77">
      <w:pPr>
        <w:pStyle w:val="NormalWeb"/>
        <w:numPr>
          <w:ilvl w:val="0"/>
          <w:numId w:val="13"/>
        </w:numPr>
        <w:rPr>
          <w:rFonts w:asciiTheme="minorHAnsi" w:hAnsiTheme="minorHAnsi" w:cstheme="minorHAnsi"/>
        </w:rPr>
      </w:pPr>
      <w:r w:rsidRPr="00452741">
        <w:rPr>
          <w:rFonts w:asciiTheme="minorHAnsi" w:hAnsiTheme="minorHAnsi" w:cstheme="minorHAnsi"/>
        </w:rPr>
        <w:t xml:space="preserve">Daver, N., Kantarjian, H., Marcucci, G., Pierce, S., Brandt, M., </w:t>
      </w:r>
      <w:proofErr w:type="spellStart"/>
      <w:r w:rsidRPr="00452741">
        <w:rPr>
          <w:rFonts w:asciiTheme="minorHAnsi" w:hAnsiTheme="minorHAnsi" w:cstheme="minorHAnsi"/>
        </w:rPr>
        <w:t>Dinardo</w:t>
      </w:r>
      <w:proofErr w:type="spellEnd"/>
      <w:r w:rsidRPr="00452741">
        <w:rPr>
          <w:rFonts w:asciiTheme="minorHAnsi" w:hAnsiTheme="minorHAnsi" w:cstheme="minorHAnsi"/>
        </w:rPr>
        <w:t xml:space="preserve">, C., Pemmaraju, N., Garcia-Manero, G., O'Brien, S., </w:t>
      </w:r>
      <w:proofErr w:type="spellStart"/>
      <w:r w:rsidRPr="00452741">
        <w:rPr>
          <w:rFonts w:asciiTheme="minorHAnsi" w:hAnsiTheme="minorHAnsi" w:cstheme="minorHAnsi"/>
        </w:rPr>
        <w:t>Ferrajoli</w:t>
      </w:r>
      <w:proofErr w:type="spellEnd"/>
      <w:r w:rsidRPr="00452741">
        <w:rPr>
          <w:rFonts w:asciiTheme="minorHAnsi" w:hAnsiTheme="minorHAnsi" w:cstheme="minorHAnsi"/>
        </w:rPr>
        <w:t xml:space="preserve">, A., </w:t>
      </w:r>
      <w:proofErr w:type="spellStart"/>
      <w:r w:rsidRPr="00452741">
        <w:rPr>
          <w:rFonts w:asciiTheme="minorHAnsi" w:hAnsiTheme="minorHAnsi" w:cstheme="minorHAnsi"/>
        </w:rPr>
        <w:t>Verstovsek</w:t>
      </w:r>
      <w:proofErr w:type="spellEnd"/>
      <w:r w:rsidRPr="00452741">
        <w:rPr>
          <w:rFonts w:asciiTheme="minorHAnsi" w:hAnsiTheme="minorHAnsi" w:cstheme="minorHAnsi"/>
        </w:rPr>
        <w:t xml:space="preserve">, S., Popat, U., Hosing, C., </w:t>
      </w:r>
      <w:proofErr w:type="spellStart"/>
      <w:r w:rsidRPr="00452741">
        <w:rPr>
          <w:rFonts w:asciiTheme="minorHAnsi" w:hAnsiTheme="minorHAnsi" w:cstheme="minorHAnsi"/>
        </w:rPr>
        <w:t>Anderlini</w:t>
      </w:r>
      <w:proofErr w:type="spellEnd"/>
      <w:r w:rsidRPr="00452741">
        <w:rPr>
          <w:rFonts w:asciiTheme="minorHAnsi" w:hAnsiTheme="minorHAnsi" w:cstheme="minorHAnsi"/>
        </w:rPr>
        <w:t xml:space="preserve">, P., Borthakur, G., Kadia, T., Cortes, J., &amp; </w:t>
      </w:r>
      <w:proofErr w:type="spellStart"/>
      <w:r w:rsidRPr="00452741">
        <w:rPr>
          <w:rFonts w:asciiTheme="minorHAnsi" w:hAnsiTheme="minorHAnsi" w:cstheme="minorHAnsi"/>
        </w:rPr>
        <w:t>Ravandi</w:t>
      </w:r>
      <w:proofErr w:type="spellEnd"/>
      <w:r w:rsidRPr="00452741">
        <w:rPr>
          <w:rFonts w:asciiTheme="minorHAnsi" w:hAnsiTheme="minorHAnsi" w:cstheme="minorHAnsi"/>
        </w:rPr>
        <w:t xml:space="preserve">, F. (2014). Clinical characteristics and outcomes in patients with acute promyelocytic </w:t>
      </w:r>
      <w:proofErr w:type="spellStart"/>
      <w:r w:rsidRPr="00452741">
        <w:rPr>
          <w:rFonts w:asciiTheme="minorHAnsi" w:hAnsiTheme="minorHAnsi" w:cstheme="minorHAnsi"/>
        </w:rPr>
        <w:t>leukaemia</w:t>
      </w:r>
      <w:proofErr w:type="spellEnd"/>
      <w:r w:rsidRPr="00452741">
        <w:rPr>
          <w:rFonts w:asciiTheme="minorHAnsi" w:hAnsiTheme="minorHAnsi" w:cstheme="minorHAnsi"/>
        </w:rPr>
        <w:t xml:space="preserve"> and </w:t>
      </w:r>
      <w:proofErr w:type="spellStart"/>
      <w:r w:rsidRPr="00452741">
        <w:rPr>
          <w:rFonts w:asciiTheme="minorHAnsi" w:hAnsiTheme="minorHAnsi" w:cstheme="minorHAnsi"/>
        </w:rPr>
        <w:t>hyperleucocytosis</w:t>
      </w:r>
      <w:proofErr w:type="spellEnd"/>
      <w:r w:rsidRPr="00452741">
        <w:rPr>
          <w:rFonts w:asciiTheme="minorHAnsi" w:hAnsiTheme="minorHAnsi" w:cstheme="minorHAnsi"/>
        </w:rPr>
        <w:t xml:space="preserve">. </w:t>
      </w:r>
      <w:r w:rsidRPr="00452741">
        <w:rPr>
          <w:rFonts w:asciiTheme="minorHAnsi" w:hAnsiTheme="minorHAnsi" w:cstheme="minorHAnsi"/>
          <w:i/>
          <w:iCs/>
        </w:rPr>
        <w:t xml:space="preserve">British Journal of </w:t>
      </w:r>
      <w:proofErr w:type="spellStart"/>
      <w:r w:rsidRPr="00452741">
        <w:rPr>
          <w:rFonts w:asciiTheme="minorHAnsi" w:hAnsiTheme="minorHAnsi" w:cstheme="minorHAnsi"/>
          <w:i/>
          <w:iCs/>
        </w:rPr>
        <w:t>Haematology</w:t>
      </w:r>
      <w:proofErr w:type="spellEnd"/>
      <w:r w:rsidRPr="00452741">
        <w:rPr>
          <w:rFonts w:asciiTheme="minorHAnsi" w:hAnsiTheme="minorHAnsi" w:cstheme="minorHAnsi"/>
        </w:rPr>
        <w:t xml:space="preserve">, </w:t>
      </w:r>
      <w:r w:rsidRPr="00452741">
        <w:rPr>
          <w:rFonts w:asciiTheme="minorHAnsi" w:hAnsiTheme="minorHAnsi" w:cstheme="minorHAnsi"/>
          <w:i/>
          <w:iCs/>
        </w:rPr>
        <w:t>168</w:t>
      </w:r>
      <w:r w:rsidRPr="00452741">
        <w:rPr>
          <w:rFonts w:asciiTheme="minorHAnsi" w:hAnsiTheme="minorHAnsi" w:cstheme="minorHAnsi"/>
        </w:rPr>
        <w:t xml:space="preserve">(5), 646–653. https://doi.org/10.1111/bjh.13189 </w:t>
      </w:r>
    </w:p>
    <w:p w14:paraId="7695E898" w14:textId="02E8F0C2" w:rsidR="009E07BC" w:rsidRPr="00452741" w:rsidRDefault="009E07BC" w:rsidP="002042A4">
      <w:pPr>
        <w:pStyle w:val="NormalWeb"/>
        <w:numPr>
          <w:ilvl w:val="0"/>
          <w:numId w:val="13"/>
        </w:numPr>
        <w:rPr>
          <w:rFonts w:asciiTheme="minorHAnsi" w:hAnsiTheme="minorHAnsi" w:cstheme="minorHAnsi"/>
        </w:rPr>
      </w:pPr>
      <w:r w:rsidRPr="00452741">
        <w:rPr>
          <w:rFonts w:asciiTheme="minorHAnsi" w:hAnsiTheme="minorHAnsi" w:cstheme="minorHAnsi"/>
          <w:i/>
          <w:iCs/>
        </w:rPr>
        <w:t>Byrd, JC, et al. Pretreatment cytogenetic abnormalities are predictive of induction success, cumulative incidence of relapse, and overall survival in adult patients with de novo acute myeloid leukemia: Results from Cancer and Leukemia Group B (CALGB 8641). Blood 2002; 100:4325.</w:t>
      </w:r>
    </w:p>
    <w:sectPr w:rsidR="009E07BC" w:rsidRPr="00452741" w:rsidSect="00771D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F1DA" w14:textId="77777777" w:rsidR="00A91412" w:rsidRDefault="00A91412" w:rsidP="00A36139">
      <w:r>
        <w:separator/>
      </w:r>
    </w:p>
  </w:endnote>
  <w:endnote w:type="continuationSeparator" w:id="0">
    <w:p w14:paraId="76E8A12B" w14:textId="77777777" w:rsidR="00A91412" w:rsidRDefault="00A91412" w:rsidP="00A3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DB99" w14:textId="3B7CEC0E" w:rsidR="00A36139" w:rsidRPr="00A36139" w:rsidRDefault="00A36139" w:rsidP="00A36139">
    <w:pPr>
      <w:pStyle w:val="Footer"/>
      <w:jc w:val="center"/>
      <w:rPr>
        <w:rFonts w:asciiTheme="minorHAnsi" w:hAnsiTheme="minorHAnsi" w:cstheme="minorHAnsi"/>
      </w:rPr>
    </w:pPr>
    <w:r w:rsidRPr="00A36139">
      <w:rPr>
        <w:rFonts w:asciiTheme="minorHAnsi" w:hAnsiTheme="minorHAnsi" w:cstheme="minorHAnsi"/>
      </w:rPr>
      <w:t>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0D12" w14:textId="77777777" w:rsidR="00A91412" w:rsidRDefault="00A91412" w:rsidP="00A36139">
      <w:r>
        <w:separator/>
      </w:r>
    </w:p>
  </w:footnote>
  <w:footnote w:type="continuationSeparator" w:id="0">
    <w:p w14:paraId="037DDCCD" w14:textId="77777777" w:rsidR="00A91412" w:rsidRDefault="00A91412" w:rsidP="00A36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1B7C" w14:textId="521BBA9F" w:rsidR="00A36139" w:rsidRPr="00A36139" w:rsidRDefault="00A36139" w:rsidP="00A36139">
    <w:pPr>
      <w:pStyle w:val="Header"/>
      <w:jc w:val="center"/>
      <w:rPr>
        <w:rFonts w:asciiTheme="minorHAnsi" w:hAnsiTheme="minorHAnsi" w:cstheme="minorHAnsi"/>
        <w:b/>
        <w:bCs/>
      </w:rPr>
    </w:pPr>
    <w:r w:rsidRPr="00A36139">
      <w:rPr>
        <w:rFonts w:asciiTheme="minorHAnsi" w:hAnsiTheme="minorHAnsi" w:cstheme="minorHAnsi"/>
        <w:b/>
        <w:bCs/>
      </w:rPr>
      <w:t>Acute Myeloid Leukemia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516"/>
    <w:multiLevelType w:val="hybridMultilevel"/>
    <w:tmpl w:val="C76CEF6E"/>
    <w:lvl w:ilvl="0" w:tplc="B5B42A3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87AF0"/>
    <w:multiLevelType w:val="hybridMultilevel"/>
    <w:tmpl w:val="2394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906E0"/>
    <w:multiLevelType w:val="hybridMultilevel"/>
    <w:tmpl w:val="FCAE4474"/>
    <w:lvl w:ilvl="0" w:tplc="D8E8B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0475F"/>
    <w:multiLevelType w:val="hybridMultilevel"/>
    <w:tmpl w:val="8522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C51D5"/>
    <w:multiLevelType w:val="hybridMultilevel"/>
    <w:tmpl w:val="495CB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93BDF"/>
    <w:multiLevelType w:val="hybridMultilevel"/>
    <w:tmpl w:val="65DAF960"/>
    <w:lvl w:ilvl="0" w:tplc="E2A2EA1A">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A7C30"/>
    <w:multiLevelType w:val="hybridMultilevel"/>
    <w:tmpl w:val="82DC959E"/>
    <w:lvl w:ilvl="0" w:tplc="A70CF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E4F02"/>
    <w:multiLevelType w:val="hybridMultilevel"/>
    <w:tmpl w:val="588EBE52"/>
    <w:lvl w:ilvl="0" w:tplc="CB180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E32179"/>
    <w:multiLevelType w:val="hybridMultilevel"/>
    <w:tmpl w:val="08B2FD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6E2AC8"/>
    <w:multiLevelType w:val="hybridMultilevel"/>
    <w:tmpl w:val="BD82D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6D86160">
      <w:start w:val="1"/>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F2727"/>
    <w:multiLevelType w:val="hybridMultilevel"/>
    <w:tmpl w:val="E9667B60"/>
    <w:lvl w:ilvl="0" w:tplc="56C2C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855533"/>
    <w:multiLevelType w:val="hybridMultilevel"/>
    <w:tmpl w:val="BD1ED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D441E4"/>
    <w:multiLevelType w:val="hybridMultilevel"/>
    <w:tmpl w:val="2D3E0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E6EE8"/>
    <w:multiLevelType w:val="multilevel"/>
    <w:tmpl w:val="0F160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AF4FF1"/>
    <w:multiLevelType w:val="hybridMultilevel"/>
    <w:tmpl w:val="2EAA8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31847127">
    <w:abstractNumId w:val="13"/>
  </w:num>
  <w:num w:numId="2" w16cid:durableId="1385451498">
    <w:abstractNumId w:val="14"/>
  </w:num>
  <w:num w:numId="3" w16cid:durableId="1240479061">
    <w:abstractNumId w:val="4"/>
  </w:num>
  <w:num w:numId="4" w16cid:durableId="1816144364">
    <w:abstractNumId w:val="1"/>
  </w:num>
  <w:num w:numId="5" w16cid:durableId="616176053">
    <w:abstractNumId w:val="11"/>
  </w:num>
  <w:num w:numId="6" w16cid:durableId="450128131">
    <w:abstractNumId w:val="9"/>
  </w:num>
  <w:num w:numId="7" w16cid:durableId="503281697">
    <w:abstractNumId w:val="8"/>
  </w:num>
  <w:num w:numId="8" w16cid:durableId="275791990">
    <w:abstractNumId w:val="3"/>
  </w:num>
  <w:num w:numId="9" w16cid:durableId="431051069">
    <w:abstractNumId w:val="12"/>
  </w:num>
  <w:num w:numId="10" w16cid:durableId="1922716406">
    <w:abstractNumId w:val="5"/>
  </w:num>
  <w:num w:numId="11" w16cid:durableId="1940795420">
    <w:abstractNumId w:val="6"/>
  </w:num>
  <w:num w:numId="12" w16cid:durableId="1558740759">
    <w:abstractNumId w:val="2"/>
  </w:num>
  <w:num w:numId="13" w16cid:durableId="446125203">
    <w:abstractNumId w:val="0"/>
  </w:num>
  <w:num w:numId="14" w16cid:durableId="1414006766">
    <w:abstractNumId w:val="7"/>
  </w:num>
  <w:num w:numId="15" w16cid:durableId="1977434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Amaya">
    <w15:presenceInfo w15:providerId="AD" w15:userId="S::MARIA.L.AMAYA@UCDENVER.EDU::dd9b123b-9c1d-400d-b705-2954cae6ed5e"/>
  </w15:person>
  <w15:person w15:author="Kellen Gil">
    <w15:presenceInfo w15:providerId="None" w15:userId="Kellen G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63"/>
    <w:rsid w:val="00025B96"/>
    <w:rsid w:val="0006688A"/>
    <w:rsid w:val="00067B68"/>
    <w:rsid w:val="00071BF5"/>
    <w:rsid w:val="0007475A"/>
    <w:rsid w:val="00077DE9"/>
    <w:rsid w:val="00091CAE"/>
    <w:rsid w:val="000B5A2A"/>
    <w:rsid w:val="000B78ED"/>
    <w:rsid w:val="000C17E1"/>
    <w:rsid w:val="000D1677"/>
    <w:rsid w:val="000E14CD"/>
    <w:rsid w:val="000E23A8"/>
    <w:rsid w:val="000F0188"/>
    <w:rsid w:val="000F02CE"/>
    <w:rsid w:val="000F038E"/>
    <w:rsid w:val="00101820"/>
    <w:rsid w:val="00112892"/>
    <w:rsid w:val="00125931"/>
    <w:rsid w:val="001425FD"/>
    <w:rsid w:val="00191281"/>
    <w:rsid w:val="001A4073"/>
    <w:rsid w:val="001A513A"/>
    <w:rsid w:val="001B261B"/>
    <w:rsid w:val="001C55B9"/>
    <w:rsid w:val="001E2922"/>
    <w:rsid w:val="002042A4"/>
    <w:rsid w:val="00216FCB"/>
    <w:rsid w:val="00230FE6"/>
    <w:rsid w:val="00234F05"/>
    <w:rsid w:val="00242D4C"/>
    <w:rsid w:val="00253ED7"/>
    <w:rsid w:val="00267100"/>
    <w:rsid w:val="002702EB"/>
    <w:rsid w:val="0027333B"/>
    <w:rsid w:val="002820CD"/>
    <w:rsid w:val="00297469"/>
    <w:rsid w:val="002977A2"/>
    <w:rsid w:val="002A4E38"/>
    <w:rsid w:val="002A659A"/>
    <w:rsid w:val="002B344D"/>
    <w:rsid w:val="002B700D"/>
    <w:rsid w:val="002D3C27"/>
    <w:rsid w:val="002F0C58"/>
    <w:rsid w:val="002F3F74"/>
    <w:rsid w:val="003535B9"/>
    <w:rsid w:val="0036023D"/>
    <w:rsid w:val="0036582C"/>
    <w:rsid w:val="00366B21"/>
    <w:rsid w:val="00393987"/>
    <w:rsid w:val="003D4364"/>
    <w:rsid w:val="003E1265"/>
    <w:rsid w:val="004106DB"/>
    <w:rsid w:val="00420277"/>
    <w:rsid w:val="00426514"/>
    <w:rsid w:val="004415B5"/>
    <w:rsid w:val="004418B3"/>
    <w:rsid w:val="004516A9"/>
    <w:rsid w:val="00452741"/>
    <w:rsid w:val="00455127"/>
    <w:rsid w:val="00460AD5"/>
    <w:rsid w:val="00471308"/>
    <w:rsid w:val="00481B32"/>
    <w:rsid w:val="00495DB1"/>
    <w:rsid w:val="004A3404"/>
    <w:rsid w:val="004C1001"/>
    <w:rsid w:val="004F7BE7"/>
    <w:rsid w:val="00515EEC"/>
    <w:rsid w:val="00533AC0"/>
    <w:rsid w:val="00537A81"/>
    <w:rsid w:val="005905D9"/>
    <w:rsid w:val="005B1263"/>
    <w:rsid w:val="00604754"/>
    <w:rsid w:val="00636C60"/>
    <w:rsid w:val="00642C65"/>
    <w:rsid w:val="00645B86"/>
    <w:rsid w:val="00656D92"/>
    <w:rsid w:val="006679A3"/>
    <w:rsid w:val="006718B0"/>
    <w:rsid w:val="0069093F"/>
    <w:rsid w:val="00697D85"/>
    <w:rsid w:val="006A2D04"/>
    <w:rsid w:val="006A5355"/>
    <w:rsid w:val="006A7C25"/>
    <w:rsid w:val="006C24F1"/>
    <w:rsid w:val="006C79FF"/>
    <w:rsid w:val="006F7E1C"/>
    <w:rsid w:val="00740F77"/>
    <w:rsid w:val="00771D9F"/>
    <w:rsid w:val="00776C75"/>
    <w:rsid w:val="0078570F"/>
    <w:rsid w:val="007863DA"/>
    <w:rsid w:val="007876EA"/>
    <w:rsid w:val="007A1308"/>
    <w:rsid w:val="007A13BC"/>
    <w:rsid w:val="007A2044"/>
    <w:rsid w:val="007A2095"/>
    <w:rsid w:val="007A5F87"/>
    <w:rsid w:val="007C106C"/>
    <w:rsid w:val="007E029C"/>
    <w:rsid w:val="00811486"/>
    <w:rsid w:val="00812377"/>
    <w:rsid w:val="0081539F"/>
    <w:rsid w:val="00855A54"/>
    <w:rsid w:val="00872BC7"/>
    <w:rsid w:val="008737FD"/>
    <w:rsid w:val="008A40CD"/>
    <w:rsid w:val="008B0A2A"/>
    <w:rsid w:val="008B1362"/>
    <w:rsid w:val="008C1825"/>
    <w:rsid w:val="008F2863"/>
    <w:rsid w:val="0092073B"/>
    <w:rsid w:val="00922114"/>
    <w:rsid w:val="00955AAE"/>
    <w:rsid w:val="00966AB2"/>
    <w:rsid w:val="009753A6"/>
    <w:rsid w:val="00977365"/>
    <w:rsid w:val="009E07BC"/>
    <w:rsid w:val="009F5A4A"/>
    <w:rsid w:val="00A36139"/>
    <w:rsid w:val="00A72DEC"/>
    <w:rsid w:val="00A90126"/>
    <w:rsid w:val="00A91412"/>
    <w:rsid w:val="00AA4DFA"/>
    <w:rsid w:val="00AB327E"/>
    <w:rsid w:val="00AD389C"/>
    <w:rsid w:val="00B25877"/>
    <w:rsid w:val="00B44196"/>
    <w:rsid w:val="00B808EE"/>
    <w:rsid w:val="00B82BA8"/>
    <w:rsid w:val="00B90499"/>
    <w:rsid w:val="00B90790"/>
    <w:rsid w:val="00BA5945"/>
    <w:rsid w:val="00BC159A"/>
    <w:rsid w:val="00BC6AD7"/>
    <w:rsid w:val="00BD3A82"/>
    <w:rsid w:val="00C1077E"/>
    <w:rsid w:val="00C129A0"/>
    <w:rsid w:val="00C45E28"/>
    <w:rsid w:val="00C65D5B"/>
    <w:rsid w:val="00C65DEB"/>
    <w:rsid w:val="00C734C5"/>
    <w:rsid w:val="00C7507B"/>
    <w:rsid w:val="00C876D6"/>
    <w:rsid w:val="00CD6A03"/>
    <w:rsid w:val="00D73A2A"/>
    <w:rsid w:val="00D938FF"/>
    <w:rsid w:val="00D960F5"/>
    <w:rsid w:val="00DD1844"/>
    <w:rsid w:val="00DF64EF"/>
    <w:rsid w:val="00E051A2"/>
    <w:rsid w:val="00E071EE"/>
    <w:rsid w:val="00E12A97"/>
    <w:rsid w:val="00E16718"/>
    <w:rsid w:val="00E302DE"/>
    <w:rsid w:val="00EA5671"/>
    <w:rsid w:val="00EB3EF5"/>
    <w:rsid w:val="00EC7910"/>
    <w:rsid w:val="00F3662F"/>
    <w:rsid w:val="00F6304B"/>
    <w:rsid w:val="00F63A8C"/>
    <w:rsid w:val="00F6702F"/>
    <w:rsid w:val="00F71E9F"/>
    <w:rsid w:val="00F726F5"/>
    <w:rsid w:val="00F75B08"/>
    <w:rsid w:val="00F81DB3"/>
    <w:rsid w:val="00F95E15"/>
    <w:rsid w:val="00FC48BB"/>
    <w:rsid w:val="00FE5004"/>
    <w:rsid w:val="00FF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EC9A"/>
  <w15:chartTrackingRefBased/>
  <w15:docId w15:val="{35FF3B77-C8A1-4242-8C14-CDB34D98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2863"/>
    <w:pPr>
      <w:spacing w:before="100" w:beforeAutospacing="1" w:after="100" w:afterAutospacing="1"/>
    </w:pPr>
    <w:rPr>
      <w:rFonts w:eastAsia="Times New Roman"/>
    </w:rPr>
  </w:style>
  <w:style w:type="character" w:styleId="Strong">
    <w:name w:val="Strong"/>
    <w:basedOn w:val="DefaultParagraphFont"/>
    <w:uiPriority w:val="22"/>
    <w:qFormat/>
    <w:rsid w:val="008F2863"/>
    <w:rPr>
      <w:b/>
      <w:bCs/>
    </w:rPr>
  </w:style>
  <w:style w:type="paragraph" w:styleId="ListParagraph">
    <w:name w:val="List Paragraph"/>
    <w:basedOn w:val="Normal"/>
    <w:uiPriority w:val="34"/>
    <w:qFormat/>
    <w:rsid w:val="008F2863"/>
    <w:pPr>
      <w:ind w:left="720"/>
      <w:contextualSpacing/>
    </w:pPr>
  </w:style>
  <w:style w:type="character" w:styleId="CommentReference">
    <w:name w:val="annotation reference"/>
    <w:basedOn w:val="DefaultParagraphFont"/>
    <w:uiPriority w:val="99"/>
    <w:semiHidden/>
    <w:unhideWhenUsed/>
    <w:rsid w:val="000E23A8"/>
    <w:rPr>
      <w:sz w:val="16"/>
      <w:szCs w:val="16"/>
    </w:rPr>
  </w:style>
  <w:style w:type="paragraph" w:styleId="CommentText">
    <w:name w:val="annotation text"/>
    <w:basedOn w:val="Normal"/>
    <w:link w:val="CommentTextChar"/>
    <w:uiPriority w:val="99"/>
    <w:unhideWhenUsed/>
    <w:rsid w:val="000E23A8"/>
    <w:rPr>
      <w:sz w:val="20"/>
      <w:szCs w:val="20"/>
    </w:rPr>
  </w:style>
  <w:style w:type="character" w:customStyle="1" w:styleId="CommentTextChar">
    <w:name w:val="Comment Text Char"/>
    <w:basedOn w:val="DefaultParagraphFont"/>
    <w:link w:val="CommentText"/>
    <w:uiPriority w:val="99"/>
    <w:rsid w:val="000E23A8"/>
    <w:rPr>
      <w:sz w:val="20"/>
      <w:szCs w:val="20"/>
    </w:rPr>
  </w:style>
  <w:style w:type="paragraph" w:styleId="CommentSubject">
    <w:name w:val="annotation subject"/>
    <w:basedOn w:val="CommentText"/>
    <w:next w:val="CommentText"/>
    <w:link w:val="CommentSubjectChar"/>
    <w:uiPriority w:val="99"/>
    <w:semiHidden/>
    <w:unhideWhenUsed/>
    <w:rsid w:val="000E23A8"/>
    <w:rPr>
      <w:b/>
      <w:bCs/>
    </w:rPr>
  </w:style>
  <w:style w:type="character" w:customStyle="1" w:styleId="CommentSubjectChar">
    <w:name w:val="Comment Subject Char"/>
    <w:basedOn w:val="CommentTextChar"/>
    <w:link w:val="CommentSubject"/>
    <w:uiPriority w:val="99"/>
    <w:semiHidden/>
    <w:rsid w:val="000E23A8"/>
    <w:rPr>
      <w:b/>
      <w:bCs/>
      <w:sz w:val="20"/>
      <w:szCs w:val="20"/>
    </w:rPr>
  </w:style>
  <w:style w:type="character" w:styleId="Hyperlink">
    <w:name w:val="Hyperlink"/>
    <w:basedOn w:val="DefaultParagraphFont"/>
    <w:uiPriority w:val="99"/>
    <w:unhideWhenUsed/>
    <w:rsid w:val="000E23A8"/>
    <w:rPr>
      <w:color w:val="0563C1" w:themeColor="hyperlink"/>
      <w:u w:val="single"/>
    </w:rPr>
  </w:style>
  <w:style w:type="character" w:styleId="UnresolvedMention">
    <w:name w:val="Unresolved Mention"/>
    <w:basedOn w:val="DefaultParagraphFont"/>
    <w:uiPriority w:val="99"/>
    <w:rsid w:val="000E23A8"/>
    <w:rPr>
      <w:color w:val="605E5C"/>
      <w:shd w:val="clear" w:color="auto" w:fill="E1DFDD"/>
    </w:rPr>
  </w:style>
  <w:style w:type="paragraph" w:styleId="Revision">
    <w:name w:val="Revision"/>
    <w:hidden/>
    <w:uiPriority w:val="99"/>
    <w:semiHidden/>
    <w:rsid w:val="000E23A8"/>
  </w:style>
  <w:style w:type="character" w:styleId="Emphasis">
    <w:name w:val="Emphasis"/>
    <w:basedOn w:val="DefaultParagraphFont"/>
    <w:uiPriority w:val="20"/>
    <w:qFormat/>
    <w:rsid w:val="006718B0"/>
    <w:rPr>
      <w:i/>
      <w:iCs/>
    </w:rPr>
  </w:style>
  <w:style w:type="paragraph" w:styleId="Header">
    <w:name w:val="header"/>
    <w:basedOn w:val="Normal"/>
    <w:link w:val="HeaderChar"/>
    <w:uiPriority w:val="99"/>
    <w:unhideWhenUsed/>
    <w:rsid w:val="00A36139"/>
    <w:pPr>
      <w:tabs>
        <w:tab w:val="center" w:pos="4680"/>
        <w:tab w:val="right" w:pos="9360"/>
      </w:tabs>
    </w:pPr>
  </w:style>
  <w:style w:type="character" w:customStyle="1" w:styleId="HeaderChar">
    <w:name w:val="Header Char"/>
    <w:basedOn w:val="DefaultParagraphFont"/>
    <w:link w:val="Header"/>
    <w:uiPriority w:val="99"/>
    <w:rsid w:val="00A36139"/>
  </w:style>
  <w:style w:type="paragraph" w:styleId="Footer">
    <w:name w:val="footer"/>
    <w:basedOn w:val="Normal"/>
    <w:link w:val="FooterChar"/>
    <w:uiPriority w:val="99"/>
    <w:unhideWhenUsed/>
    <w:rsid w:val="00A36139"/>
    <w:pPr>
      <w:tabs>
        <w:tab w:val="center" w:pos="4680"/>
        <w:tab w:val="right" w:pos="9360"/>
      </w:tabs>
    </w:pPr>
  </w:style>
  <w:style w:type="character" w:customStyle="1" w:styleId="FooterChar">
    <w:name w:val="Footer Char"/>
    <w:basedOn w:val="DefaultParagraphFont"/>
    <w:link w:val="Footer"/>
    <w:uiPriority w:val="99"/>
    <w:rsid w:val="00A36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825">
      <w:bodyDiv w:val="1"/>
      <w:marLeft w:val="0"/>
      <w:marRight w:val="0"/>
      <w:marTop w:val="0"/>
      <w:marBottom w:val="0"/>
      <w:divBdr>
        <w:top w:val="none" w:sz="0" w:space="0" w:color="auto"/>
        <w:left w:val="none" w:sz="0" w:space="0" w:color="auto"/>
        <w:bottom w:val="none" w:sz="0" w:space="0" w:color="auto"/>
        <w:right w:val="none" w:sz="0" w:space="0" w:color="auto"/>
      </w:divBdr>
    </w:div>
    <w:div w:id="144010694">
      <w:bodyDiv w:val="1"/>
      <w:marLeft w:val="0"/>
      <w:marRight w:val="0"/>
      <w:marTop w:val="0"/>
      <w:marBottom w:val="0"/>
      <w:divBdr>
        <w:top w:val="none" w:sz="0" w:space="0" w:color="auto"/>
        <w:left w:val="none" w:sz="0" w:space="0" w:color="auto"/>
        <w:bottom w:val="none" w:sz="0" w:space="0" w:color="auto"/>
        <w:right w:val="none" w:sz="0" w:space="0" w:color="auto"/>
      </w:divBdr>
    </w:div>
    <w:div w:id="304899983">
      <w:bodyDiv w:val="1"/>
      <w:marLeft w:val="0"/>
      <w:marRight w:val="0"/>
      <w:marTop w:val="0"/>
      <w:marBottom w:val="0"/>
      <w:divBdr>
        <w:top w:val="none" w:sz="0" w:space="0" w:color="auto"/>
        <w:left w:val="none" w:sz="0" w:space="0" w:color="auto"/>
        <w:bottom w:val="none" w:sz="0" w:space="0" w:color="auto"/>
        <w:right w:val="none" w:sz="0" w:space="0" w:color="auto"/>
      </w:divBdr>
      <w:divsChild>
        <w:div w:id="1093238753">
          <w:marLeft w:val="0"/>
          <w:marRight w:val="0"/>
          <w:marTop w:val="0"/>
          <w:marBottom w:val="450"/>
          <w:divBdr>
            <w:top w:val="none" w:sz="0" w:space="0" w:color="auto"/>
            <w:left w:val="none" w:sz="0" w:space="0" w:color="auto"/>
            <w:bottom w:val="none" w:sz="0" w:space="0" w:color="auto"/>
            <w:right w:val="none" w:sz="0" w:space="0" w:color="auto"/>
          </w:divBdr>
          <w:divsChild>
            <w:div w:id="567375775">
              <w:marLeft w:val="0"/>
              <w:marRight w:val="0"/>
              <w:marTop w:val="0"/>
              <w:marBottom w:val="0"/>
              <w:divBdr>
                <w:top w:val="none" w:sz="0" w:space="0" w:color="auto"/>
                <w:left w:val="none" w:sz="0" w:space="0" w:color="auto"/>
                <w:bottom w:val="none" w:sz="0" w:space="0" w:color="auto"/>
                <w:right w:val="none" w:sz="0" w:space="0" w:color="auto"/>
              </w:divBdr>
              <w:divsChild>
                <w:div w:id="5077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0829">
          <w:marLeft w:val="0"/>
          <w:marRight w:val="0"/>
          <w:marTop w:val="0"/>
          <w:marBottom w:val="450"/>
          <w:divBdr>
            <w:top w:val="none" w:sz="0" w:space="0" w:color="auto"/>
            <w:left w:val="none" w:sz="0" w:space="0" w:color="auto"/>
            <w:bottom w:val="none" w:sz="0" w:space="0" w:color="auto"/>
            <w:right w:val="none" w:sz="0" w:space="0" w:color="auto"/>
          </w:divBdr>
          <w:divsChild>
            <w:div w:id="1100107030">
              <w:marLeft w:val="0"/>
              <w:marRight w:val="0"/>
              <w:marTop w:val="0"/>
              <w:marBottom w:val="0"/>
              <w:divBdr>
                <w:top w:val="none" w:sz="0" w:space="0" w:color="auto"/>
                <w:left w:val="none" w:sz="0" w:space="0" w:color="auto"/>
                <w:bottom w:val="none" w:sz="0" w:space="0" w:color="auto"/>
                <w:right w:val="none" w:sz="0" w:space="0" w:color="auto"/>
              </w:divBdr>
              <w:divsChild>
                <w:div w:id="2419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441557">
      <w:bodyDiv w:val="1"/>
      <w:marLeft w:val="0"/>
      <w:marRight w:val="0"/>
      <w:marTop w:val="0"/>
      <w:marBottom w:val="0"/>
      <w:divBdr>
        <w:top w:val="none" w:sz="0" w:space="0" w:color="auto"/>
        <w:left w:val="none" w:sz="0" w:space="0" w:color="auto"/>
        <w:bottom w:val="none" w:sz="0" w:space="0" w:color="auto"/>
        <w:right w:val="none" w:sz="0" w:space="0" w:color="auto"/>
      </w:divBdr>
    </w:div>
    <w:div w:id="517306734">
      <w:bodyDiv w:val="1"/>
      <w:marLeft w:val="0"/>
      <w:marRight w:val="0"/>
      <w:marTop w:val="0"/>
      <w:marBottom w:val="0"/>
      <w:divBdr>
        <w:top w:val="none" w:sz="0" w:space="0" w:color="auto"/>
        <w:left w:val="none" w:sz="0" w:space="0" w:color="auto"/>
        <w:bottom w:val="none" w:sz="0" w:space="0" w:color="auto"/>
        <w:right w:val="none" w:sz="0" w:space="0" w:color="auto"/>
      </w:divBdr>
    </w:div>
    <w:div w:id="630356103">
      <w:bodyDiv w:val="1"/>
      <w:marLeft w:val="0"/>
      <w:marRight w:val="0"/>
      <w:marTop w:val="0"/>
      <w:marBottom w:val="0"/>
      <w:divBdr>
        <w:top w:val="none" w:sz="0" w:space="0" w:color="auto"/>
        <w:left w:val="none" w:sz="0" w:space="0" w:color="auto"/>
        <w:bottom w:val="none" w:sz="0" w:space="0" w:color="auto"/>
        <w:right w:val="none" w:sz="0" w:space="0" w:color="auto"/>
      </w:divBdr>
    </w:div>
    <w:div w:id="812795633">
      <w:bodyDiv w:val="1"/>
      <w:marLeft w:val="0"/>
      <w:marRight w:val="0"/>
      <w:marTop w:val="0"/>
      <w:marBottom w:val="0"/>
      <w:divBdr>
        <w:top w:val="none" w:sz="0" w:space="0" w:color="auto"/>
        <w:left w:val="none" w:sz="0" w:space="0" w:color="auto"/>
        <w:bottom w:val="none" w:sz="0" w:space="0" w:color="auto"/>
        <w:right w:val="none" w:sz="0" w:space="0" w:color="auto"/>
      </w:divBdr>
    </w:div>
    <w:div w:id="881139462">
      <w:bodyDiv w:val="1"/>
      <w:marLeft w:val="0"/>
      <w:marRight w:val="0"/>
      <w:marTop w:val="0"/>
      <w:marBottom w:val="0"/>
      <w:divBdr>
        <w:top w:val="none" w:sz="0" w:space="0" w:color="auto"/>
        <w:left w:val="none" w:sz="0" w:space="0" w:color="auto"/>
        <w:bottom w:val="none" w:sz="0" w:space="0" w:color="auto"/>
        <w:right w:val="none" w:sz="0" w:space="0" w:color="auto"/>
      </w:divBdr>
    </w:div>
    <w:div w:id="1081829586">
      <w:bodyDiv w:val="1"/>
      <w:marLeft w:val="0"/>
      <w:marRight w:val="0"/>
      <w:marTop w:val="0"/>
      <w:marBottom w:val="0"/>
      <w:divBdr>
        <w:top w:val="none" w:sz="0" w:space="0" w:color="auto"/>
        <w:left w:val="none" w:sz="0" w:space="0" w:color="auto"/>
        <w:bottom w:val="none" w:sz="0" w:space="0" w:color="auto"/>
        <w:right w:val="none" w:sz="0" w:space="0" w:color="auto"/>
      </w:divBdr>
    </w:div>
    <w:div w:id="151344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Kellen</dc:creator>
  <cp:keywords/>
  <dc:description/>
  <cp:lastModifiedBy>Yilin Zhang</cp:lastModifiedBy>
  <cp:revision>7</cp:revision>
  <dcterms:created xsi:type="dcterms:W3CDTF">2023-12-18T20:55:00Z</dcterms:created>
  <dcterms:modified xsi:type="dcterms:W3CDTF">2023-12-18T21:40:00Z</dcterms:modified>
</cp:coreProperties>
</file>